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0D2A0" w14:textId="3F9EFC4D" w:rsidR="004B5271"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 xml:space="preserve">Sunday School </w:t>
      </w:r>
      <w:r w:rsidR="009E620C">
        <w:rPr>
          <w:rFonts w:ascii="Arial" w:hAnsi="Arial" w:cs="Arial"/>
          <w:b/>
          <w:sz w:val="20"/>
          <w:szCs w:val="20"/>
        </w:rPr>
        <w:t>9:</w:t>
      </w:r>
      <w:r w:rsidR="004243C9">
        <w:rPr>
          <w:rFonts w:ascii="Arial" w:hAnsi="Arial" w:cs="Arial"/>
          <w:b/>
          <w:sz w:val="20"/>
          <w:szCs w:val="20"/>
        </w:rPr>
        <w:t>00</w:t>
      </w:r>
    </w:p>
    <w:p w14:paraId="441D4007" w14:textId="49044977" w:rsidR="004B5271" w:rsidRPr="00F93882"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10:</w:t>
      </w:r>
      <w:r w:rsidR="004243C9">
        <w:rPr>
          <w:rFonts w:ascii="Arial" w:hAnsi="Arial" w:cs="Arial"/>
          <w:b/>
          <w:sz w:val="20"/>
          <w:szCs w:val="20"/>
        </w:rPr>
        <w:t>00</w:t>
      </w:r>
    </w:p>
    <w:p w14:paraId="4735B466" w14:textId="147770AB"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147CD1">
        <w:rPr>
          <w:rFonts w:ascii="Arial" w:hAnsi="Arial" w:cs="Arial"/>
          <w:sz w:val="20"/>
          <w:szCs w:val="20"/>
        </w:rPr>
        <w:t xml:space="preserve">:  </w:t>
      </w:r>
      <w:r w:rsidR="004243C9">
        <w:rPr>
          <w:rFonts w:ascii="Arial" w:hAnsi="Arial" w:cs="Arial"/>
          <w:sz w:val="20"/>
          <w:szCs w:val="20"/>
        </w:rPr>
        <w:t>Shani Mach</w:t>
      </w:r>
    </w:p>
    <w:p w14:paraId="2223CD4E" w14:textId="77777777" w:rsidR="00897D09" w:rsidRPr="00431CA3" w:rsidRDefault="00897D09" w:rsidP="00512B7D">
      <w:pPr>
        <w:rPr>
          <w:rFonts w:ascii="Arial" w:hAnsi="Arial" w:cs="Arial"/>
          <w:i/>
          <w:iCs/>
          <w:sz w:val="20"/>
          <w:szCs w:val="20"/>
        </w:rPr>
      </w:pPr>
    </w:p>
    <w:p w14:paraId="5287F8E9" w14:textId="2B759E4A" w:rsidR="00897D09" w:rsidRPr="00431CA3" w:rsidRDefault="00431CA3" w:rsidP="00431CA3">
      <w:pPr>
        <w:jc w:val="center"/>
        <w:rPr>
          <w:rFonts w:ascii="Arial" w:hAnsi="Arial" w:cs="Arial"/>
          <w:i/>
          <w:iCs/>
          <w:sz w:val="20"/>
          <w:szCs w:val="20"/>
        </w:rPr>
      </w:pPr>
      <w:r w:rsidRPr="00431CA3">
        <w:rPr>
          <w:rFonts w:ascii="Arial" w:hAnsi="Arial" w:cs="Arial"/>
          <w:i/>
          <w:iCs/>
          <w:sz w:val="20"/>
          <w:szCs w:val="20"/>
        </w:rPr>
        <w:t>“The earth has yielded its increase.”  In late summer</w:t>
      </w:r>
    </w:p>
    <w:p w14:paraId="6B49F735" w14:textId="46D503CB" w:rsidR="00431CA3" w:rsidRPr="00431CA3" w:rsidRDefault="00B61E44" w:rsidP="00431CA3">
      <w:pPr>
        <w:jc w:val="center"/>
        <w:rPr>
          <w:rFonts w:ascii="Arial" w:hAnsi="Arial" w:cs="Arial"/>
          <w:i/>
          <w:iCs/>
          <w:sz w:val="20"/>
          <w:szCs w:val="20"/>
        </w:rPr>
      </w:pPr>
      <w:r>
        <w:rPr>
          <w:rFonts w:ascii="Arial" w:hAnsi="Arial" w:cs="Arial"/>
          <w:i/>
          <w:iCs/>
          <w:sz w:val="20"/>
          <w:szCs w:val="20"/>
        </w:rPr>
        <w:t>d</w:t>
      </w:r>
      <w:r w:rsidR="00431CA3" w:rsidRPr="00431CA3">
        <w:rPr>
          <w:rFonts w:ascii="Arial" w:hAnsi="Arial" w:cs="Arial"/>
          <w:i/>
          <w:iCs/>
          <w:sz w:val="20"/>
          <w:szCs w:val="20"/>
        </w:rPr>
        <w:t>ays, as gardens and fields ripen, we gather to</w:t>
      </w:r>
    </w:p>
    <w:p w14:paraId="1052FF18" w14:textId="0278E4B6" w:rsidR="00431CA3" w:rsidRPr="00431CA3" w:rsidRDefault="00B61E44" w:rsidP="00431CA3">
      <w:pPr>
        <w:jc w:val="center"/>
        <w:rPr>
          <w:rFonts w:ascii="Arial" w:hAnsi="Arial" w:cs="Arial"/>
          <w:i/>
          <w:iCs/>
          <w:sz w:val="20"/>
          <w:szCs w:val="20"/>
        </w:rPr>
      </w:pPr>
      <w:r>
        <w:rPr>
          <w:rFonts w:ascii="Arial" w:hAnsi="Arial" w:cs="Arial"/>
          <w:i/>
          <w:iCs/>
          <w:sz w:val="20"/>
          <w:szCs w:val="20"/>
        </w:rPr>
        <w:t>p</w:t>
      </w:r>
      <w:r w:rsidR="00431CA3" w:rsidRPr="00431CA3">
        <w:rPr>
          <w:rFonts w:ascii="Arial" w:hAnsi="Arial" w:cs="Arial"/>
          <w:i/>
          <w:iCs/>
          <w:sz w:val="20"/>
          <w:szCs w:val="20"/>
        </w:rPr>
        <w:t>raise our generous God!  Welcome.</w:t>
      </w:r>
    </w:p>
    <w:p w14:paraId="4564D8BD" w14:textId="4B732765" w:rsidR="00897D09" w:rsidRDefault="00897D09" w:rsidP="00512B7D">
      <w:pPr>
        <w:rPr>
          <w:rFonts w:ascii="Arial" w:hAnsi="Arial" w:cs="Arial"/>
          <w:sz w:val="20"/>
          <w:szCs w:val="20"/>
        </w:rPr>
      </w:pPr>
    </w:p>
    <w:p w14:paraId="1BBB3B2A" w14:textId="77777777" w:rsidR="00165B8C" w:rsidRPr="00F93882" w:rsidRDefault="00165B8C" w:rsidP="00512B7D">
      <w:pPr>
        <w:rPr>
          <w:rFonts w:ascii="Arial" w:hAnsi="Arial" w:cs="Arial"/>
          <w:sz w:val="20"/>
          <w:szCs w:val="20"/>
        </w:rPr>
      </w:pPr>
    </w:p>
    <w:p w14:paraId="48DB992F" w14:textId="69900787" w:rsidR="00897D09" w:rsidRDefault="004243C9" w:rsidP="00512B7D">
      <w:pPr>
        <w:rPr>
          <w:rFonts w:ascii="Arial" w:hAnsi="Arial" w:cs="Arial"/>
          <w:b/>
          <w:bCs/>
          <w:sz w:val="20"/>
          <w:szCs w:val="20"/>
          <w:u w:val="single"/>
        </w:rPr>
      </w:pPr>
      <w:r>
        <w:rPr>
          <w:rFonts w:ascii="Arial" w:hAnsi="Arial" w:cs="Arial"/>
          <w:b/>
          <w:bCs/>
          <w:sz w:val="20"/>
          <w:szCs w:val="20"/>
          <w:u w:val="single"/>
        </w:rPr>
        <w:t>Prelude</w:t>
      </w:r>
    </w:p>
    <w:p w14:paraId="557DC439" w14:textId="54DD940D" w:rsidR="004243C9" w:rsidRDefault="004243C9" w:rsidP="00512B7D">
      <w:pPr>
        <w:rPr>
          <w:rFonts w:ascii="Arial" w:hAnsi="Arial" w:cs="Arial"/>
          <w:b/>
          <w:bCs/>
          <w:sz w:val="20"/>
          <w:szCs w:val="20"/>
          <w:u w:val="single"/>
        </w:rPr>
      </w:pPr>
    </w:p>
    <w:p w14:paraId="53858C4A" w14:textId="029451ED" w:rsidR="004243C9" w:rsidRDefault="004243C9" w:rsidP="00512B7D">
      <w:pPr>
        <w:rPr>
          <w:rFonts w:ascii="Arial" w:hAnsi="Arial" w:cs="Arial"/>
          <w:b/>
          <w:bCs/>
          <w:sz w:val="20"/>
          <w:szCs w:val="20"/>
          <w:u w:val="single"/>
        </w:rPr>
      </w:pPr>
      <w:r>
        <w:rPr>
          <w:rFonts w:ascii="Arial" w:hAnsi="Arial" w:cs="Arial"/>
          <w:b/>
          <w:bCs/>
          <w:sz w:val="20"/>
          <w:szCs w:val="20"/>
          <w:u w:val="single"/>
        </w:rPr>
        <w:t>Announcements</w:t>
      </w:r>
    </w:p>
    <w:p w14:paraId="0F17967D" w14:textId="16F50565" w:rsidR="004243C9" w:rsidRDefault="004243C9" w:rsidP="00512B7D">
      <w:pPr>
        <w:rPr>
          <w:rFonts w:ascii="Arial" w:hAnsi="Arial" w:cs="Arial"/>
          <w:b/>
          <w:bCs/>
          <w:sz w:val="20"/>
          <w:szCs w:val="20"/>
          <w:u w:val="single"/>
        </w:rPr>
      </w:pPr>
    </w:p>
    <w:p w14:paraId="50DC9ED9" w14:textId="64F2C5DB" w:rsidR="004243C9" w:rsidRDefault="004243C9" w:rsidP="00512B7D">
      <w:pPr>
        <w:rPr>
          <w:rFonts w:ascii="Arial" w:hAnsi="Arial" w:cs="Arial"/>
          <w:b/>
          <w:bCs/>
          <w:sz w:val="20"/>
          <w:szCs w:val="20"/>
          <w:u w:val="single"/>
        </w:rPr>
      </w:pPr>
      <w:r>
        <w:rPr>
          <w:rFonts w:ascii="Arial" w:hAnsi="Arial" w:cs="Arial"/>
          <w:b/>
          <w:bCs/>
          <w:sz w:val="20"/>
          <w:szCs w:val="20"/>
          <w:u w:val="single"/>
        </w:rPr>
        <w:t>Call to Worship</w:t>
      </w:r>
    </w:p>
    <w:p w14:paraId="509D490F" w14:textId="3D08B0DF" w:rsidR="004243C9" w:rsidRDefault="004243C9" w:rsidP="00512B7D">
      <w:pPr>
        <w:rPr>
          <w:rFonts w:ascii="Arial" w:hAnsi="Arial" w:cs="Arial"/>
          <w:b/>
          <w:bCs/>
          <w:sz w:val="20"/>
          <w:szCs w:val="20"/>
          <w:u w:val="single"/>
        </w:rPr>
      </w:pPr>
    </w:p>
    <w:p w14:paraId="11762E7C" w14:textId="53AE87CC" w:rsidR="004243C9" w:rsidRDefault="004243C9" w:rsidP="00512B7D">
      <w:pPr>
        <w:rPr>
          <w:rFonts w:ascii="Arial" w:hAnsi="Arial" w:cs="Arial"/>
          <w:i/>
          <w:iCs/>
          <w:sz w:val="20"/>
          <w:szCs w:val="20"/>
        </w:rPr>
      </w:pPr>
      <w:r>
        <w:rPr>
          <w:rFonts w:ascii="Arial" w:hAnsi="Arial" w:cs="Arial"/>
          <w:b/>
          <w:bCs/>
          <w:sz w:val="20"/>
          <w:szCs w:val="20"/>
          <w:u w:val="single"/>
        </w:rPr>
        <w:t>Songs:</w:t>
      </w:r>
      <w:r>
        <w:rPr>
          <w:rFonts w:ascii="Arial" w:hAnsi="Arial" w:cs="Arial"/>
          <w:i/>
          <w:iCs/>
          <w:sz w:val="20"/>
          <w:szCs w:val="20"/>
        </w:rPr>
        <w:tab/>
      </w:r>
      <w:r>
        <w:rPr>
          <w:rFonts w:ascii="Arial" w:hAnsi="Arial" w:cs="Arial"/>
          <w:i/>
          <w:iCs/>
          <w:sz w:val="20"/>
          <w:szCs w:val="20"/>
        </w:rPr>
        <w:tab/>
        <w:t>“Beautiful One”</w:t>
      </w:r>
    </w:p>
    <w:p w14:paraId="699C6E1B" w14:textId="35DD79C2" w:rsidR="004243C9" w:rsidRDefault="004243C9" w:rsidP="00512B7D">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t>“God of Wonders”</w:t>
      </w:r>
    </w:p>
    <w:p w14:paraId="0C94D076" w14:textId="791E24D0" w:rsidR="004243C9" w:rsidRDefault="004243C9" w:rsidP="00512B7D">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t>“Holy, Holy, Holy”</w:t>
      </w:r>
    </w:p>
    <w:p w14:paraId="14774191" w14:textId="3D39B474" w:rsidR="004243C9" w:rsidRDefault="004243C9" w:rsidP="00512B7D">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t>“Broken Vessels”</w:t>
      </w:r>
    </w:p>
    <w:p w14:paraId="69CC8B39" w14:textId="6705F5AD" w:rsidR="004243C9" w:rsidRDefault="004243C9" w:rsidP="00512B7D">
      <w:pPr>
        <w:rPr>
          <w:rFonts w:ascii="Arial" w:hAnsi="Arial" w:cs="Arial"/>
          <w:i/>
          <w:iCs/>
          <w:sz w:val="20"/>
          <w:szCs w:val="20"/>
        </w:rPr>
      </w:pPr>
    </w:p>
    <w:p w14:paraId="6AAEE43B" w14:textId="7E3E8A6B" w:rsidR="004243C9" w:rsidRDefault="004243C9" w:rsidP="00512B7D">
      <w:pPr>
        <w:rPr>
          <w:rFonts w:ascii="Arial" w:hAnsi="Arial" w:cs="Arial"/>
          <w:sz w:val="20"/>
          <w:szCs w:val="20"/>
        </w:rPr>
      </w:pPr>
      <w:r>
        <w:rPr>
          <w:rFonts w:ascii="Arial" w:hAnsi="Arial" w:cs="Arial"/>
          <w:b/>
          <w:bCs/>
          <w:sz w:val="20"/>
          <w:szCs w:val="20"/>
          <w:u w:val="single"/>
        </w:rPr>
        <w:t>Prayer:</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4051356A" w14:textId="067AF7CE" w:rsidR="004243C9" w:rsidRDefault="004243C9" w:rsidP="00512B7D">
      <w:pPr>
        <w:rPr>
          <w:rFonts w:ascii="Arial" w:hAnsi="Arial" w:cs="Arial"/>
          <w:sz w:val="20"/>
          <w:szCs w:val="20"/>
        </w:rPr>
      </w:pPr>
    </w:p>
    <w:p w14:paraId="36815A93" w14:textId="58D6F0F8" w:rsidR="004243C9" w:rsidRDefault="004243C9" w:rsidP="00512B7D">
      <w:pPr>
        <w:rPr>
          <w:rFonts w:ascii="Arial" w:hAnsi="Arial" w:cs="Arial"/>
          <w:sz w:val="20"/>
          <w:szCs w:val="20"/>
        </w:rPr>
      </w:pPr>
      <w:r>
        <w:rPr>
          <w:rFonts w:ascii="Arial" w:hAnsi="Arial" w:cs="Arial"/>
          <w:b/>
          <w:bCs/>
          <w:sz w:val="20"/>
          <w:szCs w:val="20"/>
          <w:u w:val="single"/>
        </w:rPr>
        <w:t>Scripture Reading:</w:t>
      </w:r>
      <w:r w:rsidR="00987C82">
        <w:rPr>
          <w:rFonts w:ascii="Arial" w:hAnsi="Arial" w:cs="Arial"/>
          <w:sz w:val="20"/>
          <w:szCs w:val="20"/>
        </w:rPr>
        <w:tab/>
      </w:r>
      <w:r w:rsidR="00987C82">
        <w:rPr>
          <w:rFonts w:ascii="Arial" w:hAnsi="Arial" w:cs="Arial"/>
          <w:sz w:val="20"/>
          <w:szCs w:val="20"/>
        </w:rPr>
        <w:tab/>
        <w:t>Brody Mach</w:t>
      </w:r>
    </w:p>
    <w:p w14:paraId="48E736EE" w14:textId="1D9C7C12" w:rsidR="00987C82" w:rsidRPr="00987C82" w:rsidRDefault="00987C82"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Matthew 15:21-28</w:t>
      </w:r>
    </w:p>
    <w:p w14:paraId="7A944D1D" w14:textId="265F3AE3" w:rsidR="004243C9" w:rsidRDefault="004243C9" w:rsidP="00512B7D">
      <w:pPr>
        <w:rPr>
          <w:rFonts w:ascii="Arial" w:hAnsi="Arial" w:cs="Arial"/>
          <w:b/>
          <w:bCs/>
          <w:sz w:val="20"/>
          <w:szCs w:val="20"/>
          <w:u w:val="single"/>
        </w:rPr>
      </w:pPr>
    </w:p>
    <w:p w14:paraId="343B32B9" w14:textId="0643BD55" w:rsidR="004243C9" w:rsidRPr="00987C82" w:rsidRDefault="004243C9" w:rsidP="00512B7D">
      <w:pPr>
        <w:rPr>
          <w:rFonts w:ascii="Arial" w:hAnsi="Arial" w:cs="Arial"/>
          <w:b/>
          <w:bCs/>
          <w:sz w:val="20"/>
          <w:szCs w:val="20"/>
          <w:u w:val="single"/>
        </w:rPr>
      </w:pPr>
      <w:r>
        <w:rPr>
          <w:rFonts w:ascii="Arial" w:hAnsi="Arial" w:cs="Arial"/>
          <w:b/>
          <w:bCs/>
          <w:sz w:val="20"/>
          <w:szCs w:val="20"/>
          <w:u w:val="single"/>
        </w:rPr>
        <w:t>Message:</w:t>
      </w:r>
      <w:r>
        <w:rPr>
          <w:rFonts w:ascii="Arial" w:hAnsi="Arial" w:cs="Arial"/>
          <w:sz w:val="20"/>
          <w:szCs w:val="20"/>
        </w:rPr>
        <w:tab/>
      </w:r>
      <w:r>
        <w:rPr>
          <w:rFonts w:ascii="Arial" w:hAnsi="Arial" w:cs="Arial"/>
          <w:sz w:val="20"/>
          <w:szCs w:val="20"/>
        </w:rPr>
        <w:tab/>
        <w:t xml:space="preserve">   Steve Griffin</w:t>
      </w:r>
      <w:r>
        <w:rPr>
          <w:rFonts w:ascii="Arial" w:hAnsi="Arial" w:cs="Arial"/>
          <w:sz w:val="20"/>
          <w:szCs w:val="20"/>
        </w:rPr>
        <w:tab/>
      </w:r>
    </w:p>
    <w:p w14:paraId="4284B2BD" w14:textId="3F6E92A2" w:rsidR="004243C9" w:rsidRDefault="004243C9"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“THE GOOD NEWS:</w:t>
      </w:r>
    </w:p>
    <w:p w14:paraId="3199533E" w14:textId="51F2902F" w:rsidR="004243C9" w:rsidRDefault="004243C9"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IT’S BETTER THAN WE THINK”</w:t>
      </w:r>
    </w:p>
    <w:p w14:paraId="6192440C" w14:textId="6CF91CCF" w:rsidR="00165B8C" w:rsidRDefault="00165B8C" w:rsidP="00512B7D">
      <w:pPr>
        <w:rPr>
          <w:rFonts w:ascii="Arial" w:hAnsi="Arial" w:cs="Arial"/>
          <w:sz w:val="20"/>
          <w:szCs w:val="20"/>
        </w:rPr>
      </w:pPr>
      <w:r>
        <w:rPr>
          <w:rFonts w:ascii="Arial" w:hAnsi="Arial" w:cs="Arial"/>
          <w:sz w:val="20"/>
          <w:szCs w:val="20"/>
        </w:rPr>
        <w:t>++++++++++++++++++++++++++++++++++++++++++++++++++++++</w:t>
      </w:r>
    </w:p>
    <w:p w14:paraId="2BD323B1" w14:textId="5E0D05C1" w:rsidR="00165B8C" w:rsidRDefault="00165B8C" w:rsidP="00512B7D">
      <w:pPr>
        <w:rPr>
          <w:rFonts w:ascii="Arial" w:hAnsi="Arial" w:cs="Arial"/>
          <w:sz w:val="20"/>
          <w:szCs w:val="20"/>
        </w:rPr>
      </w:pPr>
    </w:p>
    <w:p w14:paraId="34A2AFC1" w14:textId="24EB3487" w:rsidR="00165B8C" w:rsidRDefault="00165B8C" w:rsidP="00512B7D">
      <w:pPr>
        <w:rPr>
          <w:rFonts w:ascii="Arial" w:hAnsi="Arial" w:cs="Arial"/>
          <w:sz w:val="20"/>
          <w:szCs w:val="20"/>
        </w:rPr>
      </w:pPr>
      <w:r>
        <w:rPr>
          <w:rFonts w:ascii="Arial" w:hAnsi="Arial" w:cs="Arial"/>
          <w:sz w:val="20"/>
          <w:szCs w:val="20"/>
        </w:rPr>
        <w:t>Please drop your offering in the box at the back of the church.</w:t>
      </w:r>
    </w:p>
    <w:p w14:paraId="6E4ADAE8" w14:textId="48BCFB81" w:rsidR="00165B8C" w:rsidRDefault="00165B8C" w:rsidP="00512B7D">
      <w:pPr>
        <w:rPr>
          <w:rFonts w:ascii="Arial" w:hAnsi="Arial" w:cs="Arial"/>
          <w:sz w:val="20"/>
          <w:szCs w:val="20"/>
        </w:rPr>
      </w:pPr>
    </w:p>
    <w:p w14:paraId="15095C35" w14:textId="77777777" w:rsidR="00165B8C" w:rsidRPr="004243C9" w:rsidRDefault="00165B8C" w:rsidP="00512B7D">
      <w:pPr>
        <w:rPr>
          <w:rFonts w:ascii="Arial" w:hAnsi="Arial" w:cs="Arial"/>
          <w:sz w:val="20"/>
          <w:szCs w:val="20"/>
        </w:rPr>
      </w:pPr>
    </w:p>
    <w:p w14:paraId="6A3202E3" w14:textId="36D217FD" w:rsidR="00964699" w:rsidRDefault="00C956CD">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34EF2738" w14:textId="25C7BD52" w:rsidR="004A44C2" w:rsidRDefault="004A44C2">
      <w:pPr>
        <w:rPr>
          <w:rFonts w:ascii="Arial" w:hAnsi="Arial" w:cs="Arial"/>
          <w:sz w:val="20"/>
          <w:szCs w:val="20"/>
        </w:rPr>
      </w:pPr>
      <w:r>
        <w:rPr>
          <w:rFonts w:ascii="Arial" w:hAnsi="Arial" w:cs="Arial"/>
          <w:sz w:val="20"/>
          <w:szCs w:val="20"/>
        </w:rPr>
        <w:t>Tuesday, September 22 – Ladies coffee and prayer group</w:t>
      </w:r>
    </w:p>
    <w:p w14:paraId="66518C51" w14:textId="0B8EEF75" w:rsidR="00165B8C" w:rsidRDefault="00165B8C">
      <w:pPr>
        <w:rPr>
          <w:rFonts w:ascii="Arial" w:hAnsi="Arial" w:cs="Arial"/>
          <w:sz w:val="20"/>
          <w:szCs w:val="20"/>
        </w:rPr>
      </w:pPr>
      <w:r>
        <w:rPr>
          <w:rFonts w:ascii="Arial" w:hAnsi="Arial" w:cs="Arial"/>
          <w:sz w:val="20"/>
          <w:szCs w:val="20"/>
        </w:rPr>
        <w:t>Wednesday, September 23 – Grounded Youth – Jr. 6:15-7:15</w:t>
      </w:r>
    </w:p>
    <w:p w14:paraId="05851EB8" w14:textId="12E09A0B" w:rsidR="00165B8C" w:rsidRDefault="00165B8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7:30-9:00</w:t>
      </w:r>
    </w:p>
    <w:p w14:paraId="4D824327" w14:textId="4C71F93B" w:rsidR="00165B8C" w:rsidDel="009A2069" w:rsidRDefault="00165B8C">
      <w:pPr>
        <w:rPr>
          <w:del w:id="0" w:author="me" w:date="2019-07-18T09:56:00Z"/>
          <w:rFonts w:ascii="Arial" w:hAnsi="Arial" w:cs="Arial"/>
          <w:sz w:val="20"/>
          <w:szCs w:val="20"/>
        </w:rPr>
      </w:pPr>
      <w:r>
        <w:rPr>
          <w:rFonts w:ascii="Arial" w:hAnsi="Arial" w:cs="Arial"/>
          <w:sz w:val="20"/>
          <w:szCs w:val="20"/>
        </w:rPr>
        <w:t xml:space="preserve">Thursday, September 24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10C03159" w14:textId="3831E738" w:rsidR="00964699" w:rsidRDefault="00964699" w:rsidP="009A206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78C66F79" w14:textId="6FAF7A8D" w:rsidR="00964699" w:rsidRDefault="00964699" w:rsidP="00964699">
      <w:pPr>
        <w:rPr>
          <w:rFonts w:ascii="Arial" w:hAnsi="Arial" w:cs="Arial"/>
          <w:sz w:val="20"/>
          <w:szCs w:val="20"/>
        </w:rPr>
      </w:pPr>
    </w:p>
    <w:p w14:paraId="39FD6E55" w14:textId="4A7E7723" w:rsidR="00964699" w:rsidRDefault="00964699" w:rsidP="00964699">
      <w:pPr>
        <w:rPr>
          <w:rFonts w:ascii="Arial" w:hAnsi="Arial" w:cs="Arial"/>
          <w:sz w:val="20"/>
          <w:szCs w:val="20"/>
        </w:rPr>
      </w:pPr>
    </w:p>
    <w:p w14:paraId="70AD65C2" w14:textId="4725C0D5" w:rsidR="00964699" w:rsidRDefault="00964699" w:rsidP="00964699">
      <w:pPr>
        <w:rPr>
          <w:rFonts w:ascii="Arial" w:hAnsi="Arial" w:cs="Arial"/>
          <w:sz w:val="20"/>
          <w:szCs w:val="20"/>
        </w:rPr>
      </w:pPr>
    </w:p>
    <w:p w14:paraId="0E6380E0" w14:textId="1A53CE85" w:rsidR="00964699" w:rsidRDefault="00964699" w:rsidP="00964699">
      <w:pPr>
        <w:rPr>
          <w:rFonts w:ascii="Arial" w:hAnsi="Arial" w:cs="Arial"/>
          <w:sz w:val="20"/>
          <w:szCs w:val="20"/>
        </w:rPr>
      </w:pPr>
    </w:p>
    <w:p w14:paraId="1C268030" w14:textId="0C1069F0" w:rsidR="00964699" w:rsidRDefault="00964699" w:rsidP="00964699">
      <w:pPr>
        <w:rPr>
          <w:rFonts w:ascii="Arial" w:hAnsi="Arial" w:cs="Arial"/>
          <w:sz w:val="20"/>
          <w:szCs w:val="20"/>
        </w:rPr>
      </w:pPr>
    </w:p>
    <w:p w14:paraId="6CBCCE03" w14:textId="22384147" w:rsidR="00964699" w:rsidRDefault="00964699" w:rsidP="00964699">
      <w:pPr>
        <w:rPr>
          <w:rFonts w:ascii="Arial" w:hAnsi="Arial" w:cs="Arial"/>
          <w:sz w:val="20"/>
          <w:szCs w:val="20"/>
        </w:rPr>
      </w:pPr>
    </w:p>
    <w:p w14:paraId="632D01C1" w14:textId="50A93575" w:rsidR="00964699" w:rsidRPr="00687CF6" w:rsidRDefault="00964699" w:rsidP="00964699">
      <w:pPr>
        <w:rPr>
          <w:rFonts w:ascii="Bauhaus 93" w:hAnsi="Bauhaus 93" w:cs="Arial"/>
          <w:sz w:val="20"/>
          <w:szCs w:val="20"/>
        </w:rPr>
      </w:pPr>
    </w:p>
    <w:p w14:paraId="1E9A51B1" w14:textId="15C4B612" w:rsidR="00E574FD" w:rsidRDefault="00165B8C" w:rsidP="005570EA">
      <w:pPr>
        <w:rPr>
          <w:rFonts w:ascii="Arial" w:hAnsi="Arial" w:cs="Arial"/>
          <w:sz w:val="20"/>
          <w:szCs w:val="20"/>
        </w:rPr>
      </w:pPr>
      <w:r>
        <w:rPr>
          <w:rFonts w:ascii="Arial" w:hAnsi="Arial" w:cs="Arial"/>
          <w:sz w:val="20"/>
          <w:szCs w:val="20"/>
        </w:rPr>
        <w:t>This will be the last week to bring in your school kits for MCC.</w:t>
      </w:r>
    </w:p>
    <w:p w14:paraId="36898464" w14:textId="018CC48F" w:rsidR="00165B8C" w:rsidRDefault="00165B8C" w:rsidP="005570EA">
      <w:pPr>
        <w:rPr>
          <w:rFonts w:ascii="Arial" w:hAnsi="Arial" w:cs="Arial"/>
          <w:sz w:val="20"/>
          <w:szCs w:val="20"/>
        </w:rPr>
      </w:pPr>
      <w:r>
        <w:rPr>
          <w:rFonts w:ascii="Arial" w:hAnsi="Arial" w:cs="Arial"/>
          <w:sz w:val="20"/>
          <w:szCs w:val="20"/>
        </w:rPr>
        <w:t>Items include:</w:t>
      </w:r>
    </w:p>
    <w:p w14:paraId="105D55CE" w14:textId="106CDF52" w:rsidR="00165B8C" w:rsidRDefault="00165B8C" w:rsidP="005570EA">
      <w:pPr>
        <w:rPr>
          <w:rFonts w:ascii="Arial" w:hAnsi="Arial" w:cs="Arial"/>
          <w:sz w:val="20"/>
          <w:szCs w:val="20"/>
        </w:rPr>
      </w:pPr>
      <w:r>
        <w:rPr>
          <w:rFonts w:ascii="Arial" w:hAnsi="Arial" w:cs="Arial"/>
          <w:sz w:val="20"/>
          <w:szCs w:val="20"/>
        </w:rPr>
        <w:tab/>
        <w:t>4 spiral notebooks</w:t>
      </w:r>
      <w:r>
        <w:rPr>
          <w:rFonts w:ascii="Arial" w:hAnsi="Arial" w:cs="Arial"/>
          <w:sz w:val="20"/>
          <w:szCs w:val="20"/>
        </w:rPr>
        <w:tab/>
        <w:t>4 unsharpened #2 pencils</w:t>
      </w:r>
    </w:p>
    <w:p w14:paraId="3BBFFEB1" w14:textId="47243D36" w:rsidR="00165B8C" w:rsidRDefault="00165B8C" w:rsidP="005570EA">
      <w:pPr>
        <w:rPr>
          <w:rFonts w:ascii="Arial" w:hAnsi="Arial" w:cs="Arial"/>
          <w:sz w:val="20"/>
          <w:szCs w:val="20"/>
        </w:rPr>
      </w:pPr>
      <w:r>
        <w:rPr>
          <w:rFonts w:ascii="Arial" w:hAnsi="Arial" w:cs="Arial"/>
          <w:sz w:val="20"/>
          <w:szCs w:val="20"/>
        </w:rPr>
        <w:tab/>
        <w:t>1 plastic ruler</w:t>
      </w:r>
      <w:r>
        <w:rPr>
          <w:rFonts w:ascii="Arial" w:hAnsi="Arial" w:cs="Arial"/>
          <w:sz w:val="20"/>
          <w:szCs w:val="20"/>
        </w:rPr>
        <w:tab/>
      </w:r>
      <w:r>
        <w:rPr>
          <w:rFonts w:ascii="Arial" w:hAnsi="Arial" w:cs="Arial"/>
          <w:sz w:val="20"/>
          <w:szCs w:val="20"/>
        </w:rPr>
        <w:tab/>
        <w:t>1 box of colored pencils</w:t>
      </w:r>
    </w:p>
    <w:p w14:paraId="544D1DAD" w14:textId="6DC8242B" w:rsidR="00165B8C" w:rsidRDefault="00165B8C" w:rsidP="005570EA">
      <w:pPr>
        <w:rPr>
          <w:rFonts w:ascii="Arial" w:hAnsi="Arial" w:cs="Arial"/>
          <w:sz w:val="20"/>
          <w:szCs w:val="20"/>
        </w:rPr>
      </w:pPr>
      <w:r>
        <w:rPr>
          <w:rFonts w:ascii="Arial" w:hAnsi="Arial" w:cs="Arial"/>
          <w:sz w:val="20"/>
          <w:szCs w:val="20"/>
        </w:rPr>
        <w:tab/>
        <w:t>1 large eraser</w:t>
      </w:r>
    </w:p>
    <w:p w14:paraId="322072CB" w14:textId="21E0A240" w:rsidR="00165B8C" w:rsidRDefault="00165B8C" w:rsidP="005570EA">
      <w:pPr>
        <w:rPr>
          <w:rFonts w:ascii="Arial" w:hAnsi="Arial" w:cs="Arial"/>
          <w:sz w:val="20"/>
          <w:szCs w:val="20"/>
        </w:rPr>
      </w:pPr>
    </w:p>
    <w:p w14:paraId="66B3DA36" w14:textId="72EADD53" w:rsidR="00165B8C" w:rsidRDefault="00165B8C" w:rsidP="005570EA">
      <w:pPr>
        <w:rPr>
          <w:rFonts w:ascii="Arial" w:hAnsi="Arial" w:cs="Arial"/>
          <w:sz w:val="20"/>
          <w:szCs w:val="20"/>
        </w:rPr>
      </w:pPr>
      <w:r>
        <w:rPr>
          <w:rFonts w:ascii="Arial" w:hAnsi="Arial" w:cs="Arial"/>
          <w:sz w:val="20"/>
          <w:szCs w:val="20"/>
        </w:rPr>
        <w:t xml:space="preserve">We are pleased to announce a new worship opportunity at Bellwood!   We will gather in the Fellowship Hall the </w:t>
      </w:r>
      <w:r>
        <w:rPr>
          <w:rFonts w:ascii="Arial" w:hAnsi="Arial" w:cs="Arial"/>
          <w:b/>
          <w:bCs/>
          <w:sz w:val="20"/>
          <w:szCs w:val="20"/>
        </w:rPr>
        <w:t>2</w:t>
      </w:r>
      <w:r w:rsidRPr="00165B8C">
        <w:rPr>
          <w:rFonts w:ascii="Arial" w:hAnsi="Arial" w:cs="Arial"/>
          <w:b/>
          <w:bCs/>
          <w:sz w:val="20"/>
          <w:szCs w:val="20"/>
          <w:vertAlign w:val="superscript"/>
        </w:rPr>
        <w:t>nd</w:t>
      </w:r>
      <w:r>
        <w:rPr>
          <w:rFonts w:ascii="Arial" w:hAnsi="Arial" w:cs="Arial"/>
          <w:sz w:val="20"/>
          <w:szCs w:val="20"/>
        </w:rPr>
        <w:t xml:space="preserve"> and </w:t>
      </w:r>
      <w:r>
        <w:rPr>
          <w:rFonts w:ascii="Arial" w:hAnsi="Arial" w:cs="Arial"/>
          <w:b/>
          <w:bCs/>
          <w:sz w:val="20"/>
          <w:szCs w:val="20"/>
        </w:rPr>
        <w:t>4</w:t>
      </w:r>
      <w:r w:rsidRPr="00165B8C">
        <w:rPr>
          <w:rFonts w:ascii="Arial" w:hAnsi="Arial" w:cs="Arial"/>
          <w:b/>
          <w:bCs/>
          <w:sz w:val="20"/>
          <w:szCs w:val="20"/>
          <w:vertAlign w:val="superscript"/>
        </w:rPr>
        <w:t>th</w:t>
      </w:r>
      <w:r>
        <w:rPr>
          <w:rFonts w:ascii="Arial" w:hAnsi="Arial" w:cs="Arial"/>
          <w:b/>
          <w:bCs/>
          <w:sz w:val="20"/>
          <w:szCs w:val="20"/>
        </w:rPr>
        <w:t xml:space="preserve"> Tuesday’s</w:t>
      </w:r>
      <w:r>
        <w:rPr>
          <w:rFonts w:ascii="Arial" w:hAnsi="Arial" w:cs="Arial"/>
          <w:sz w:val="20"/>
          <w:szCs w:val="20"/>
        </w:rPr>
        <w:t xml:space="preserve"> of each month from </w:t>
      </w:r>
      <w:r>
        <w:rPr>
          <w:rFonts w:ascii="Arial" w:hAnsi="Arial" w:cs="Arial"/>
          <w:b/>
          <w:bCs/>
          <w:sz w:val="20"/>
          <w:szCs w:val="20"/>
        </w:rPr>
        <w:t>7-8pm.</w:t>
      </w:r>
      <w:r>
        <w:rPr>
          <w:rFonts w:ascii="Arial" w:hAnsi="Arial" w:cs="Arial"/>
          <w:sz w:val="20"/>
          <w:szCs w:val="20"/>
        </w:rPr>
        <w:t xml:space="preserve">  This will be a time of praying, sharing, reading scriptures, discussing “Points to Ponder,” and fellowship.  Our first meeting is Tuesday, September 22</w:t>
      </w:r>
      <w:r w:rsidRPr="00165B8C">
        <w:rPr>
          <w:rFonts w:ascii="Arial" w:hAnsi="Arial" w:cs="Arial"/>
          <w:sz w:val="20"/>
          <w:szCs w:val="20"/>
          <w:vertAlign w:val="superscript"/>
        </w:rPr>
        <w:t>nd</w:t>
      </w:r>
      <w:r>
        <w:rPr>
          <w:rFonts w:ascii="Arial" w:hAnsi="Arial" w:cs="Arial"/>
          <w:sz w:val="20"/>
          <w:szCs w:val="20"/>
        </w:rPr>
        <w:t>.  Masks and social distancing are required.  All are welcome.</w:t>
      </w:r>
    </w:p>
    <w:p w14:paraId="3739B6BC" w14:textId="3C242556" w:rsidR="00B61E44" w:rsidRDefault="00B61E44" w:rsidP="005570EA">
      <w:pPr>
        <w:rPr>
          <w:rFonts w:ascii="Arial" w:hAnsi="Arial" w:cs="Arial"/>
          <w:sz w:val="20"/>
          <w:szCs w:val="20"/>
        </w:rPr>
      </w:pPr>
    </w:p>
    <w:p w14:paraId="51B92251" w14:textId="28EDBFA4" w:rsidR="00B61E44" w:rsidRDefault="00B61E44" w:rsidP="005570EA">
      <w:pPr>
        <w:rPr>
          <w:rFonts w:ascii="Arial" w:hAnsi="Arial" w:cs="Arial"/>
          <w:sz w:val="20"/>
          <w:szCs w:val="20"/>
        </w:rPr>
      </w:pPr>
      <w:r>
        <w:rPr>
          <w:rFonts w:ascii="Arial" w:hAnsi="Arial" w:cs="Arial"/>
          <w:b/>
          <w:bCs/>
          <w:sz w:val="20"/>
          <w:szCs w:val="20"/>
        </w:rPr>
        <w:t>Mark your calendar!</w:t>
      </w:r>
    </w:p>
    <w:p w14:paraId="43DDCCF8" w14:textId="5F825989" w:rsidR="00B61E44" w:rsidRPr="00B61E44" w:rsidRDefault="00B61E44" w:rsidP="005570EA">
      <w:pPr>
        <w:rPr>
          <w:rFonts w:ascii="Arial" w:hAnsi="Arial" w:cs="Arial"/>
          <w:sz w:val="20"/>
          <w:szCs w:val="20"/>
        </w:rPr>
      </w:pPr>
      <w:r>
        <w:rPr>
          <w:rFonts w:ascii="Arial" w:hAnsi="Arial" w:cs="Arial"/>
          <w:sz w:val="20"/>
          <w:szCs w:val="20"/>
        </w:rPr>
        <w:t xml:space="preserve">Wednesday </w:t>
      </w:r>
      <w:proofErr w:type="gramStart"/>
      <w:r>
        <w:rPr>
          <w:rFonts w:ascii="Arial" w:hAnsi="Arial" w:cs="Arial"/>
          <w:sz w:val="20"/>
          <w:szCs w:val="20"/>
        </w:rPr>
        <w:t>evening ,</w:t>
      </w:r>
      <w:proofErr w:type="gramEnd"/>
      <w:r>
        <w:rPr>
          <w:rFonts w:ascii="Arial" w:hAnsi="Arial" w:cs="Arial"/>
          <w:sz w:val="20"/>
          <w:szCs w:val="20"/>
        </w:rPr>
        <w:t xml:space="preserve"> October 7, we’re gathering to spend time doing life together from 6:30 until whenever you’re ready to go home!  We’ll have a bonfire going for roasting hotdogs and making S’mores, </w:t>
      </w:r>
      <w:proofErr w:type="spellStart"/>
      <w:r>
        <w:rPr>
          <w:rFonts w:ascii="Arial" w:hAnsi="Arial" w:cs="Arial"/>
          <w:sz w:val="20"/>
          <w:szCs w:val="20"/>
        </w:rPr>
        <w:t>aong</w:t>
      </w:r>
      <w:proofErr w:type="spellEnd"/>
      <w:r>
        <w:rPr>
          <w:rFonts w:ascii="Arial" w:hAnsi="Arial" w:cs="Arial"/>
          <w:sz w:val="20"/>
          <w:szCs w:val="20"/>
        </w:rPr>
        <w:t xml:space="preserve"> with yard games for all ages.  All you need to bring is your chair, family, and friends!  All ages wanted!</w:t>
      </w:r>
    </w:p>
    <w:p w14:paraId="5FD4A106" w14:textId="77777777" w:rsidR="00676E3F" w:rsidRDefault="00676E3F" w:rsidP="005570EA">
      <w:pPr>
        <w:rPr>
          <w:rFonts w:ascii="Arial" w:hAnsi="Arial" w:cs="Arial"/>
          <w:sz w:val="20"/>
          <w:szCs w:val="20"/>
        </w:rPr>
      </w:pPr>
    </w:p>
    <w:p w14:paraId="54F3911A" w14:textId="77777777" w:rsidR="00676E3F" w:rsidRDefault="00676E3F" w:rsidP="005570EA">
      <w:pPr>
        <w:rPr>
          <w:rFonts w:ascii="Arial" w:hAnsi="Arial" w:cs="Arial"/>
          <w:sz w:val="20"/>
          <w:szCs w:val="20"/>
        </w:rPr>
      </w:pPr>
    </w:p>
    <w:p w14:paraId="12B70A19" w14:textId="27C156B9" w:rsidR="00676E3F" w:rsidRDefault="00165B8C" w:rsidP="005570EA">
      <w:pPr>
        <w:rPr>
          <w:rFonts w:ascii="Arial" w:hAnsi="Arial" w:cs="Arial"/>
          <w:sz w:val="20"/>
          <w:szCs w:val="20"/>
        </w:rPr>
      </w:pPr>
      <w:r>
        <w:rPr>
          <w:rFonts w:ascii="Arial" w:hAnsi="Arial" w:cs="Arial"/>
          <w:b/>
          <w:bCs/>
          <w:sz w:val="20"/>
          <w:szCs w:val="20"/>
        </w:rPr>
        <w:t>Birthday’s this week:</w:t>
      </w:r>
      <w:r>
        <w:rPr>
          <w:rFonts w:ascii="Arial" w:hAnsi="Arial" w:cs="Arial"/>
          <w:sz w:val="20"/>
          <w:szCs w:val="20"/>
        </w:rPr>
        <w:t xml:space="preserve">  Shelly Troyer, Wyatt Mach (today), Blair Troyer (Tues.), Dan </w:t>
      </w:r>
      <w:proofErr w:type="spellStart"/>
      <w:r>
        <w:rPr>
          <w:rFonts w:ascii="Arial" w:hAnsi="Arial" w:cs="Arial"/>
          <w:sz w:val="20"/>
          <w:szCs w:val="20"/>
        </w:rPr>
        <w:t>Friedli</w:t>
      </w:r>
      <w:proofErr w:type="spellEnd"/>
      <w:r>
        <w:rPr>
          <w:rFonts w:ascii="Arial" w:hAnsi="Arial" w:cs="Arial"/>
          <w:sz w:val="20"/>
          <w:szCs w:val="20"/>
        </w:rPr>
        <w:t xml:space="preserve"> (Thurs.), Sandra Stauffer (Fri.)</w:t>
      </w:r>
    </w:p>
    <w:p w14:paraId="3F28D0D2" w14:textId="30E85EBE" w:rsidR="00165B8C" w:rsidRPr="00165B8C" w:rsidRDefault="00165B8C" w:rsidP="005570EA">
      <w:pPr>
        <w:rPr>
          <w:rFonts w:ascii="Arial" w:hAnsi="Arial" w:cs="Arial"/>
          <w:sz w:val="20"/>
          <w:szCs w:val="20"/>
        </w:rPr>
      </w:pPr>
      <w:r>
        <w:rPr>
          <w:rFonts w:ascii="Arial" w:hAnsi="Arial" w:cs="Arial"/>
          <w:b/>
          <w:bCs/>
          <w:sz w:val="20"/>
          <w:szCs w:val="20"/>
        </w:rPr>
        <w:t>Anniversaries this week:</w:t>
      </w:r>
      <w:r>
        <w:rPr>
          <w:rFonts w:ascii="Arial" w:hAnsi="Arial" w:cs="Arial"/>
          <w:sz w:val="20"/>
          <w:szCs w:val="20"/>
        </w:rPr>
        <w:t xml:space="preserve">  Dave &amp; </w:t>
      </w:r>
      <w:proofErr w:type="spellStart"/>
      <w:r>
        <w:rPr>
          <w:rFonts w:ascii="Arial" w:hAnsi="Arial" w:cs="Arial"/>
          <w:sz w:val="20"/>
          <w:szCs w:val="20"/>
        </w:rPr>
        <w:t>Jerolyn</w:t>
      </w:r>
      <w:proofErr w:type="spellEnd"/>
      <w:r>
        <w:rPr>
          <w:rFonts w:ascii="Arial" w:hAnsi="Arial" w:cs="Arial"/>
          <w:sz w:val="20"/>
          <w:szCs w:val="20"/>
        </w:rPr>
        <w:t xml:space="preserve"> (today), Steve &amp; Marcy (Wed.), Don &amp; Sheryl (Fri.), DJ &amp; </w:t>
      </w:r>
      <w:proofErr w:type="spellStart"/>
      <w:r>
        <w:rPr>
          <w:rFonts w:ascii="Arial" w:hAnsi="Arial" w:cs="Arial"/>
          <w:sz w:val="20"/>
          <w:szCs w:val="20"/>
        </w:rPr>
        <w:t>Sarene</w:t>
      </w:r>
      <w:proofErr w:type="spellEnd"/>
      <w:r>
        <w:rPr>
          <w:rFonts w:ascii="Arial" w:hAnsi="Arial" w:cs="Arial"/>
          <w:sz w:val="20"/>
          <w:szCs w:val="20"/>
        </w:rPr>
        <w:t xml:space="preserve"> (Sat.)</w:t>
      </w:r>
    </w:p>
    <w:p w14:paraId="2C9BF28D" w14:textId="77777777" w:rsidR="00676E3F" w:rsidRDefault="00676E3F" w:rsidP="005570EA">
      <w:pPr>
        <w:rPr>
          <w:rFonts w:ascii="Arial" w:hAnsi="Arial" w:cs="Arial"/>
          <w:sz w:val="20"/>
          <w:szCs w:val="20"/>
        </w:rPr>
      </w:pPr>
    </w:p>
    <w:p w14:paraId="36AAB529" w14:textId="77777777" w:rsidR="00676E3F" w:rsidRDefault="00676E3F" w:rsidP="005570EA">
      <w:pPr>
        <w:rPr>
          <w:rFonts w:ascii="Arial" w:hAnsi="Arial" w:cs="Arial"/>
          <w:sz w:val="20"/>
          <w:szCs w:val="20"/>
        </w:rPr>
      </w:pPr>
    </w:p>
    <w:p w14:paraId="7890857E" w14:textId="672DF949" w:rsidR="00E574FD" w:rsidDel="009A2069" w:rsidRDefault="00E574FD" w:rsidP="00506856">
      <w:pPr>
        <w:rPr>
          <w:del w:id="1" w:author="me" w:date="2019-07-18T09:58:00Z"/>
          <w:rFonts w:ascii="Arial" w:hAnsi="Arial" w:cs="Arial"/>
          <w:sz w:val="20"/>
          <w:szCs w:val="20"/>
        </w:rPr>
      </w:pPr>
      <w:r w:rsidRPr="00B87DBA">
        <w:rPr>
          <w:rFonts w:ascii="Arial" w:hAnsi="Arial" w:cs="Arial"/>
          <w:b/>
          <w:bCs/>
          <w:sz w:val="20"/>
          <w:szCs w:val="20"/>
        </w:rPr>
        <w:t>Last Week</w:t>
      </w:r>
      <w:r>
        <w:rPr>
          <w:rFonts w:ascii="Arial" w:hAnsi="Arial" w:cs="Arial"/>
          <w:sz w:val="20"/>
          <w:szCs w:val="20"/>
        </w:rPr>
        <w:t>:</w:t>
      </w:r>
      <w:r>
        <w:rPr>
          <w:rFonts w:ascii="Arial" w:hAnsi="Arial" w:cs="Arial"/>
          <w:b/>
          <w:sz w:val="20"/>
          <w:szCs w:val="20"/>
        </w:rPr>
        <w:t xml:space="preserve">  </w:t>
      </w:r>
      <w:r w:rsidRPr="00B87DBA">
        <w:rPr>
          <w:rFonts w:ascii="Arial" w:hAnsi="Arial" w:cs="Arial"/>
          <w:bCs/>
          <w:sz w:val="20"/>
          <w:szCs w:val="20"/>
        </w:rPr>
        <w:t>Worship Attendance –</w:t>
      </w:r>
      <w:r w:rsidR="00DB082C">
        <w:rPr>
          <w:rFonts w:ascii="Arial" w:hAnsi="Arial" w:cs="Arial"/>
          <w:bCs/>
          <w:sz w:val="20"/>
          <w:szCs w:val="20"/>
        </w:rPr>
        <w:t xml:space="preserve"> </w:t>
      </w:r>
      <w:proofErr w:type="gramStart"/>
      <w:r w:rsidR="004A44C2">
        <w:rPr>
          <w:rFonts w:ascii="Arial" w:hAnsi="Arial" w:cs="Arial"/>
          <w:bCs/>
          <w:sz w:val="20"/>
          <w:szCs w:val="20"/>
        </w:rPr>
        <w:t>74</w:t>
      </w:r>
      <w:r w:rsidR="00DB082C">
        <w:rPr>
          <w:rFonts w:ascii="Arial" w:hAnsi="Arial" w:cs="Arial"/>
          <w:bCs/>
          <w:sz w:val="20"/>
          <w:szCs w:val="20"/>
        </w:rPr>
        <w:t xml:space="preserve"> </w:t>
      </w:r>
      <w:r w:rsidR="00147CD1">
        <w:rPr>
          <w:rFonts w:ascii="Arial" w:hAnsi="Arial" w:cs="Arial"/>
          <w:bCs/>
          <w:sz w:val="20"/>
          <w:szCs w:val="20"/>
        </w:rPr>
        <w:t>,</w:t>
      </w:r>
      <w:proofErr w:type="gramEnd"/>
      <w:r w:rsidR="00147CD1">
        <w:rPr>
          <w:rFonts w:ascii="Arial" w:hAnsi="Arial" w:cs="Arial"/>
          <w:bCs/>
          <w:sz w:val="20"/>
          <w:szCs w:val="20"/>
        </w:rPr>
        <w:t xml:space="preserve">  </w:t>
      </w:r>
      <w:r w:rsidRPr="00B87DBA">
        <w:rPr>
          <w:rFonts w:ascii="Arial" w:hAnsi="Arial" w:cs="Arial"/>
          <w:bCs/>
          <w:sz w:val="20"/>
          <w:szCs w:val="20"/>
        </w:rPr>
        <w:t>Budget</w:t>
      </w:r>
      <w:r w:rsidR="00B87DBA">
        <w:rPr>
          <w:rFonts w:ascii="Arial" w:hAnsi="Arial" w:cs="Arial"/>
          <w:bCs/>
          <w:sz w:val="20"/>
          <w:szCs w:val="20"/>
        </w:rPr>
        <w:t xml:space="preserve"> </w:t>
      </w:r>
      <w:r w:rsidR="00DB082C">
        <w:rPr>
          <w:rFonts w:ascii="Arial" w:hAnsi="Arial" w:cs="Arial"/>
          <w:bCs/>
          <w:sz w:val="20"/>
          <w:szCs w:val="20"/>
        </w:rPr>
        <w:t>-</w:t>
      </w:r>
      <w:r w:rsidR="004A44C2">
        <w:rPr>
          <w:rFonts w:ascii="Arial" w:hAnsi="Arial" w:cs="Arial"/>
          <w:bCs/>
          <w:sz w:val="20"/>
          <w:szCs w:val="20"/>
        </w:rPr>
        <w:t xml:space="preserve"> $6,499</w:t>
      </w:r>
    </w:p>
    <w:p w14:paraId="42894F97" w14:textId="3DFA1E30" w:rsidR="00B87DBA" w:rsidRDefault="00B87DBA" w:rsidP="00E574FD">
      <w:pPr>
        <w:rPr>
          <w:ins w:id="2" w:author="me" w:date="2019-07-18T09:58:00Z"/>
          <w:rFonts w:ascii="Arial" w:hAnsi="Arial" w:cs="Arial"/>
          <w:sz w:val="20"/>
          <w:szCs w:val="20"/>
        </w:rPr>
      </w:pPr>
    </w:p>
    <w:p w14:paraId="7FE08318" w14:textId="2ED7A156" w:rsidR="00B4639E" w:rsidRDefault="00B4639E" w:rsidP="00E574FD">
      <w:pPr>
        <w:rPr>
          <w:rFonts w:ascii="Arial" w:hAnsi="Arial" w:cs="Arial"/>
          <w:b/>
          <w:bCs/>
          <w:sz w:val="20"/>
          <w:szCs w:val="20"/>
        </w:rPr>
      </w:pPr>
      <w:r>
        <w:rPr>
          <w:rFonts w:ascii="Arial" w:hAnsi="Arial" w:cs="Arial"/>
          <w:b/>
          <w:bCs/>
          <w:sz w:val="20"/>
          <w:szCs w:val="20"/>
        </w:rPr>
        <w:t>Remember in Prayer:</w:t>
      </w:r>
    </w:p>
    <w:p w14:paraId="21553EA7" w14:textId="5E516169" w:rsidR="004A44C2" w:rsidRDefault="004A44C2" w:rsidP="00E574FD">
      <w:pPr>
        <w:rPr>
          <w:rFonts w:ascii="Arial" w:hAnsi="Arial" w:cs="Arial"/>
          <w:b/>
          <w:bCs/>
          <w:sz w:val="20"/>
          <w:szCs w:val="20"/>
        </w:rPr>
      </w:pPr>
    </w:p>
    <w:p w14:paraId="7312E3B1" w14:textId="14063B00" w:rsidR="004A44C2" w:rsidRPr="004A44C2" w:rsidRDefault="004A44C2" w:rsidP="004A44C2">
      <w:pPr>
        <w:pStyle w:val="ListParagraph"/>
        <w:numPr>
          <w:ilvl w:val="0"/>
          <w:numId w:val="8"/>
        </w:numPr>
        <w:rPr>
          <w:rFonts w:ascii="Arial" w:hAnsi="Arial" w:cs="Arial"/>
          <w:b/>
          <w:bCs/>
          <w:sz w:val="20"/>
          <w:szCs w:val="20"/>
        </w:rPr>
      </w:pPr>
      <w:r>
        <w:rPr>
          <w:rFonts w:ascii="Arial" w:hAnsi="Arial" w:cs="Arial"/>
          <w:sz w:val="20"/>
          <w:szCs w:val="20"/>
        </w:rPr>
        <w:t>Diane Irwin</w:t>
      </w:r>
    </w:p>
    <w:p w14:paraId="4E123B5A" w14:textId="543AA47C" w:rsidR="004A44C2" w:rsidRPr="004A44C2" w:rsidRDefault="004A44C2" w:rsidP="004A44C2">
      <w:pPr>
        <w:pStyle w:val="ListParagraph"/>
        <w:numPr>
          <w:ilvl w:val="0"/>
          <w:numId w:val="8"/>
        </w:numPr>
        <w:rPr>
          <w:rFonts w:ascii="Arial" w:hAnsi="Arial" w:cs="Arial"/>
          <w:b/>
          <w:bCs/>
          <w:sz w:val="20"/>
          <w:szCs w:val="20"/>
        </w:rPr>
      </w:pPr>
      <w:r>
        <w:rPr>
          <w:rFonts w:ascii="Arial" w:hAnsi="Arial" w:cs="Arial"/>
          <w:sz w:val="20"/>
          <w:szCs w:val="20"/>
        </w:rPr>
        <w:t>School Staff &amp; Students</w:t>
      </w:r>
    </w:p>
    <w:p w14:paraId="68C5147E" w14:textId="6245E3B9" w:rsidR="004A44C2" w:rsidRPr="004A44C2" w:rsidRDefault="004A44C2" w:rsidP="004A44C2">
      <w:pPr>
        <w:pStyle w:val="ListParagraph"/>
        <w:numPr>
          <w:ilvl w:val="0"/>
          <w:numId w:val="8"/>
        </w:numPr>
        <w:rPr>
          <w:rFonts w:ascii="Arial" w:hAnsi="Arial" w:cs="Arial"/>
          <w:b/>
          <w:bCs/>
          <w:sz w:val="20"/>
          <w:szCs w:val="20"/>
        </w:rPr>
      </w:pPr>
      <w:r>
        <w:rPr>
          <w:rFonts w:ascii="Arial" w:hAnsi="Arial" w:cs="Arial"/>
          <w:sz w:val="20"/>
          <w:szCs w:val="20"/>
        </w:rPr>
        <w:t>Our Community Churches</w:t>
      </w:r>
    </w:p>
    <w:p w14:paraId="2E3E0CD2" w14:textId="1A4D33E7" w:rsidR="004A44C2" w:rsidRPr="004A44C2" w:rsidRDefault="004A44C2" w:rsidP="004A44C2">
      <w:pPr>
        <w:pStyle w:val="ListParagraph"/>
        <w:numPr>
          <w:ilvl w:val="0"/>
          <w:numId w:val="8"/>
        </w:numPr>
        <w:rPr>
          <w:rFonts w:ascii="Arial" w:hAnsi="Arial" w:cs="Arial"/>
          <w:b/>
          <w:bCs/>
          <w:sz w:val="20"/>
          <w:szCs w:val="20"/>
        </w:rPr>
      </w:pPr>
      <w:r>
        <w:rPr>
          <w:rFonts w:ascii="Arial" w:hAnsi="Arial" w:cs="Arial"/>
          <w:sz w:val="20"/>
          <w:szCs w:val="20"/>
        </w:rPr>
        <w:t>Peace of the Nations</w:t>
      </w:r>
    </w:p>
    <w:p w14:paraId="1ECCE835" w14:textId="7124FAFC" w:rsidR="004A44C2" w:rsidRPr="004A44C2" w:rsidRDefault="004A44C2" w:rsidP="004A44C2">
      <w:pPr>
        <w:pStyle w:val="ListParagraph"/>
        <w:numPr>
          <w:ilvl w:val="0"/>
          <w:numId w:val="8"/>
        </w:numPr>
        <w:rPr>
          <w:rFonts w:ascii="Arial" w:hAnsi="Arial" w:cs="Arial"/>
          <w:b/>
          <w:bCs/>
          <w:sz w:val="20"/>
          <w:szCs w:val="20"/>
        </w:rPr>
      </w:pPr>
      <w:r>
        <w:rPr>
          <w:rFonts w:ascii="Arial" w:hAnsi="Arial" w:cs="Arial"/>
          <w:sz w:val="20"/>
          <w:szCs w:val="20"/>
        </w:rPr>
        <w:t>Marriages and Friendships</w:t>
      </w:r>
    </w:p>
    <w:p w14:paraId="32BD9A9F" w14:textId="4A30379B" w:rsidR="004A44C2" w:rsidRPr="004A44C2" w:rsidRDefault="004A44C2" w:rsidP="004A44C2">
      <w:pPr>
        <w:pStyle w:val="ListParagraph"/>
        <w:numPr>
          <w:ilvl w:val="0"/>
          <w:numId w:val="8"/>
        </w:numPr>
        <w:rPr>
          <w:rFonts w:ascii="Arial" w:hAnsi="Arial" w:cs="Arial"/>
          <w:b/>
          <w:bCs/>
          <w:sz w:val="20"/>
          <w:szCs w:val="20"/>
        </w:rPr>
      </w:pPr>
      <w:r>
        <w:rPr>
          <w:rFonts w:ascii="Arial" w:hAnsi="Arial" w:cs="Arial"/>
          <w:sz w:val="20"/>
          <w:szCs w:val="20"/>
        </w:rPr>
        <w:t>Fires and Hurricanes</w:t>
      </w:r>
    </w:p>
    <w:p w14:paraId="09465761" w14:textId="6A92C79A" w:rsidR="00B4639E" w:rsidRPr="00B4639E" w:rsidRDefault="00B4639E" w:rsidP="00E574FD">
      <w:pPr>
        <w:rPr>
          <w:rFonts w:ascii="Arial" w:hAnsi="Arial" w:cs="Arial"/>
          <w:sz w:val="20"/>
          <w:szCs w:val="20"/>
        </w:rPr>
      </w:pPr>
      <w:r>
        <w:rPr>
          <w:rFonts w:ascii="Arial" w:hAnsi="Arial" w:cs="Arial"/>
          <w:sz w:val="20"/>
          <w:szCs w:val="20"/>
        </w:rPr>
        <w:tab/>
      </w:r>
    </w:p>
    <w:p w14:paraId="650BDBCF" w14:textId="77777777" w:rsidR="00987C82" w:rsidRDefault="00987C82" w:rsidP="00987C82">
      <w:pPr>
        <w:rPr>
          <w:rFonts w:ascii="Arial" w:hAnsi="Arial" w:cs="Arial"/>
        </w:rPr>
      </w:pPr>
    </w:p>
    <w:p w14:paraId="29B80CB3" w14:textId="77777777" w:rsidR="00B61E44" w:rsidRDefault="00B61E44" w:rsidP="00987C82">
      <w:pPr>
        <w:jc w:val="center"/>
        <w:rPr>
          <w:rFonts w:ascii="Arial" w:hAnsi="Arial" w:cs="Arial"/>
          <w:b/>
          <w:bCs/>
        </w:rPr>
      </w:pPr>
    </w:p>
    <w:p w14:paraId="7143AC6A" w14:textId="77777777" w:rsidR="00B61E44" w:rsidRDefault="00B61E44" w:rsidP="00987C82">
      <w:pPr>
        <w:jc w:val="center"/>
        <w:rPr>
          <w:rFonts w:ascii="Arial" w:hAnsi="Arial" w:cs="Arial"/>
          <w:b/>
          <w:bCs/>
        </w:rPr>
      </w:pPr>
    </w:p>
    <w:p w14:paraId="35E4DB61" w14:textId="77777777" w:rsidR="00506856" w:rsidRDefault="00506856" w:rsidP="00987C82">
      <w:pPr>
        <w:jc w:val="center"/>
        <w:rPr>
          <w:rFonts w:ascii="Arial" w:hAnsi="Arial" w:cs="Arial"/>
          <w:b/>
          <w:bCs/>
        </w:rPr>
      </w:pPr>
    </w:p>
    <w:p w14:paraId="2E89ECA8" w14:textId="77777777" w:rsidR="00506856" w:rsidRDefault="00506856" w:rsidP="00987C82">
      <w:pPr>
        <w:jc w:val="center"/>
        <w:rPr>
          <w:rFonts w:ascii="Arial" w:hAnsi="Arial" w:cs="Arial"/>
          <w:b/>
          <w:bCs/>
        </w:rPr>
      </w:pPr>
    </w:p>
    <w:p w14:paraId="0CB6AA37" w14:textId="77777777" w:rsidR="00506856" w:rsidRDefault="00506856" w:rsidP="00987C82">
      <w:pPr>
        <w:jc w:val="center"/>
        <w:rPr>
          <w:rFonts w:ascii="Arial" w:hAnsi="Arial" w:cs="Arial"/>
          <w:b/>
          <w:bCs/>
        </w:rPr>
      </w:pPr>
    </w:p>
    <w:p w14:paraId="3BA3D336" w14:textId="77777777" w:rsidR="00506856" w:rsidRDefault="00506856" w:rsidP="00987C82">
      <w:pPr>
        <w:jc w:val="center"/>
        <w:rPr>
          <w:rFonts w:ascii="Arial" w:hAnsi="Arial" w:cs="Arial"/>
          <w:b/>
          <w:bCs/>
        </w:rPr>
      </w:pPr>
    </w:p>
    <w:p w14:paraId="3D60FAC9" w14:textId="77777777" w:rsidR="00506856" w:rsidRDefault="00506856" w:rsidP="00987C82">
      <w:pPr>
        <w:jc w:val="center"/>
        <w:rPr>
          <w:rFonts w:ascii="Arial" w:hAnsi="Arial" w:cs="Arial"/>
          <w:b/>
          <w:bCs/>
        </w:rPr>
      </w:pPr>
    </w:p>
    <w:p w14:paraId="28B23E38" w14:textId="77777777" w:rsidR="00506856" w:rsidRDefault="00506856" w:rsidP="00987C82">
      <w:pPr>
        <w:jc w:val="center"/>
        <w:rPr>
          <w:rFonts w:ascii="Arial" w:hAnsi="Arial" w:cs="Arial"/>
          <w:b/>
          <w:bCs/>
        </w:rPr>
      </w:pPr>
    </w:p>
    <w:p w14:paraId="1B16335E" w14:textId="4C81C012" w:rsidR="00987C82" w:rsidRDefault="00987C82" w:rsidP="00987C82">
      <w:pPr>
        <w:jc w:val="center"/>
        <w:rPr>
          <w:rFonts w:ascii="Arial" w:hAnsi="Arial" w:cs="Arial"/>
          <w:b/>
          <w:bCs/>
        </w:rPr>
      </w:pPr>
      <w:r>
        <w:rPr>
          <w:rFonts w:ascii="Arial" w:hAnsi="Arial" w:cs="Arial"/>
          <w:b/>
          <w:bCs/>
        </w:rPr>
        <w:t>Stewardship at Bellwood</w:t>
      </w:r>
    </w:p>
    <w:p w14:paraId="3DBD5DAA" w14:textId="77777777" w:rsidR="00987C82" w:rsidRDefault="00987C82" w:rsidP="00987C82">
      <w:pPr>
        <w:jc w:val="center"/>
        <w:rPr>
          <w:rFonts w:ascii="Arial" w:hAnsi="Arial" w:cs="Arial"/>
          <w:b/>
          <w:bCs/>
        </w:rPr>
      </w:pPr>
    </w:p>
    <w:p w14:paraId="24BF054C" w14:textId="77777777" w:rsidR="00987C82" w:rsidRDefault="00987C82" w:rsidP="00987C82">
      <w:pPr>
        <w:rPr>
          <w:rFonts w:ascii="Arial" w:hAnsi="Arial" w:cs="Arial"/>
          <w:sz w:val="20"/>
          <w:szCs w:val="20"/>
        </w:rPr>
      </w:pPr>
      <w:r>
        <w:rPr>
          <w:rFonts w:ascii="Arial" w:hAnsi="Arial" w:cs="Arial"/>
          <w:sz w:val="20"/>
          <w:szCs w:val="20"/>
        </w:rPr>
        <w:t>About 6 months ago when we decided to have our services remotely you were encouraged to continue worship through giving.  As you’ve noticed in our weekly giving reports Bellwood hasn’t missed a beat and we’re on schedule to close out our year as planned on October 31, 2020.  During this time of uncertainty, our giving has not been uncertain and you are to be commended.</w:t>
      </w:r>
    </w:p>
    <w:p w14:paraId="4F3AF379" w14:textId="77777777" w:rsidR="00987C82" w:rsidRDefault="00987C82" w:rsidP="00987C82">
      <w:pPr>
        <w:rPr>
          <w:rFonts w:ascii="Arial" w:hAnsi="Arial" w:cs="Arial"/>
          <w:sz w:val="20"/>
          <w:szCs w:val="20"/>
        </w:rPr>
      </w:pPr>
    </w:p>
    <w:p w14:paraId="239B5202" w14:textId="77777777" w:rsidR="00987C82" w:rsidRPr="00EC0DF4" w:rsidRDefault="00987C82" w:rsidP="00987C82">
      <w:pPr>
        <w:jc w:val="center"/>
        <w:rPr>
          <w:rFonts w:ascii="Arial" w:hAnsi="Arial" w:cs="Arial"/>
          <w:b/>
          <w:bCs/>
          <w:sz w:val="20"/>
          <w:szCs w:val="20"/>
        </w:rPr>
      </w:pPr>
      <w:r w:rsidRPr="00EC0DF4">
        <w:rPr>
          <w:rFonts w:ascii="Arial" w:hAnsi="Arial" w:cs="Arial"/>
          <w:b/>
          <w:bCs/>
          <w:sz w:val="20"/>
          <w:szCs w:val="20"/>
        </w:rPr>
        <w:t>Another Giving Opportunity</w:t>
      </w:r>
    </w:p>
    <w:p w14:paraId="18A5E388" w14:textId="77777777" w:rsidR="00987C82" w:rsidRDefault="00987C82" w:rsidP="00987C82">
      <w:pPr>
        <w:jc w:val="center"/>
        <w:rPr>
          <w:rFonts w:ascii="Arial" w:hAnsi="Arial" w:cs="Arial"/>
          <w:sz w:val="20"/>
          <w:szCs w:val="20"/>
        </w:rPr>
      </w:pPr>
    </w:p>
    <w:p w14:paraId="2F1692DA" w14:textId="77777777" w:rsidR="00987C82" w:rsidRDefault="00987C82" w:rsidP="00987C82">
      <w:pPr>
        <w:rPr>
          <w:rFonts w:ascii="Arial" w:hAnsi="Arial" w:cs="Arial"/>
          <w:sz w:val="20"/>
          <w:szCs w:val="20"/>
        </w:rPr>
      </w:pPr>
      <w:r>
        <w:rPr>
          <w:rFonts w:ascii="Arial" w:hAnsi="Arial" w:cs="Arial"/>
          <w:sz w:val="20"/>
          <w:szCs w:val="20"/>
        </w:rPr>
        <w:t>Following are excerpts from an open letter from Mennonite Central Committee (MCC) to all Mennonite Churches.</w:t>
      </w:r>
    </w:p>
    <w:p w14:paraId="100C82C0" w14:textId="77777777" w:rsidR="00987C82" w:rsidRDefault="00987C82" w:rsidP="00987C82">
      <w:pPr>
        <w:rPr>
          <w:rFonts w:ascii="Arial" w:hAnsi="Arial" w:cs="Arial"/>
          <w:sz w:val="20"/>
          <w:szCs w:val="20"/>
        </w:rPr>
      </w:pPr>
    </w:p>
    <w:p w14:paraId="4B00B327" w14:textId="77777777" w:rsidR="00987C82" w:rsidRDefault="00987C82" w:rsidP="00987C82">
      <w:pPr>
        <w:rPr>
          <w:rFonts w:ascii="Arial" w:hAnsi="Arial" w:cs="Arial"/>
          <w:sz w:val="20"/>
          <w:szCs w:val="20"/>
        </w:rPr>
      </w:pPr>
      <w:r>
        <w:rPr>
          <w:rFonts w:ascii="Arial" w:hAnsi="Arial" w:cs="Arial"/>
          <w:sz w:val="20"/>
          <w:szCs w:val="20"/>
        </w:rPr>
        <w:t>In 1920, as MCC began, churches across the U&gt;S&gt; came together, joining offerings of dollars and prayers to help brothers and sisters in southern Russia (present-day Ukraine) who were facing starvation.  Today, thanks to your support, MCC is at work in more than 50 countries around the world, sharing God’s love and compassion for all.</w:t>
      </w:r>
    </w:p>
    <w:p w14:paraId="74E5A9DE" w14:textId="77777777" w:rsidR="00987C82" w:rsidRDefault="00987C82" w:rsidP="00987C82">
      <w:pPr>
        <w:rPr>
          <w:rFonts w:ascii="Arial" w:hAnsi="Arial" w:cs="Arial"/>
          <w:sz w:val="20"/>
          <w:szCs w:val="20"/>
        </w:rPr>
      </w:pPr>
    </w:p>
    <w:p w14:paraId="29B2AD86" w14:textId="77777777" w:rsidR="00987C82" w:rsidRDefault="00987C82" w:rsidP="00987C82">
      <w:pPr>
        <w:rPr>
          <w:rFonts w:ascii="Arial" w:hAnsi="Arial" w:cs="Arial"/>
          <w:b/>
          <w:bCs/>
          <w:sz w:val="20"/>
          <w:szCs w:val="20"/>
        </w:rPr>
      </w:pPr>
      <w:r>
        <w:rPr>
          <w:rFonts w:ascii="Arial" w:hAnsi="Arial" w:cs="Arial"/>
          <w:b/>
          <w:bCs/>
          <w:sz w:val="20"/>
          <w:szCs w:val="20"/>
        </w:rPr>
        <w:t>This October, will you join us in marking 100 years of shared ministry by taking part in a nationwide MCC Centennial Celebration Offering?  Gifts meet urgent needs today and touch lives for decades to come.</w:t>
      </w:r>
    </w:p>
    <w:p w14:paraId="46B7BB88" w14:textId="77777777" w:rsidR="00987C82" w:rsidRDefault="00987C82" w:rsidP="00987C82">
      <w:pPr>
        <w:rPr>
          <w:rFonts w:ascii="Arial" w:hAnsi="Arial" w:cs="Arial"/>
          <w:b/>
          <w:bCs/>
          <w:sz w:val="20"/>
          <w:szCs w:val="20"/>
        </w:rPr>
      </w:pPr>
    </w:p>
    <w:p w14:paraId="11A21FAF" w14:textId="77777777" w:rsidR="00987C82" w:rsidRDefault="00987C82" w:rsidP="00987C82">
      <w:pPr>
        <w:rPr>
          <w:rFonts w:ascii="Arial" w:hAnsi="Arial" w:cs="Arial"/>
          <w:sz w:val="20"/>
          <w:szCs w:val="20"/>
        </w:rPr>
      </w:pPr>
      <w:r>
        <w:rPr>
          <w:rFonts w:ascii="Arial" w:hAnsi="Arial" w:cs="Arial"/>
          <w:sz w:val="20"/>
          <w:szCs w:val="20"/>
        </w:rPr>
        <w:t>As in 1920, this is a chance to come together with churches throughout the U&gt;S&gt; to care for those in need.  It’s an opportunity to celebrate the dedication of churches like yours that have touched so many lives through the decades, and to give thanks together for what God has done through MCC.</w:t>
      </w:r>
    </w:p>
    <w:p w14:paraId="13A636CC" w14:textId="77777777" w:rsidR="00987C82" w:rsidRDefault="00987C82" w:rsidP="00987C82">
      <w:pPr>
        <w:rPr>
          <w:rFonts w:ascii="Arial" w:hAnsi="Arial" w:cs="Arial"/>
          <w:sz w:val="20"/>
          <w:szCs w:val="20"/>
        </w:rPr>
      </w:pPr>
    </w:p>
    <w:p w14:paraId="6A90E8C1" w14:textId="77777777" w:rsidR="00987C82" w:rsidRDefault="00987C82" w:rsidP="00987C82">
      <w:pPr>
        <w:rPr>
          <w:rFonts w:ascii="Arial" w:hAnsi="Arial" w:cs="Arial"/>
          <w:sz w:val="20"/>
          <w:szCs w:val="20"/>
        </w:rPr>
      </w:pPr>
      <w:r>
        <w:rPr>
          <w:rFonts w:ascii="Arial" w:hAnsi="Arial" w:cs="Arial"/>
          <w:sz w:val="20"/>
          <w:szCs w:val="20"/>
        </w:rPr>
        <w:t xml:space="preserve">To honor this </w:t>
      </w:r>
      <w:proofErr w:type="gramStart"/>
      <w:r>
        <w:rPr>
          <w:rFonts w:ascii="Arial" w:hAnsi="Arial" w:cs="Arial"/>
          <w:sz w:val="20"/>
          <w:szCs w:val="20"/>
        </w:rPr>
        <w:t>request</w:t>
      </w:r>
      <w:proofErr w:type="gramEnd"/>
      <w:r>
        <w:rPr>
          <w:rFonts w:ascii="Arial" w:hAnsi="Arial" w:cs="Arial"/>
          <w:sz w:val="20"/>
          <w:szCs w:val="20"/>
        </w:rPr>
        <w:t xml:space="preserve"> we at Bellwood are suggesting designated gifts be given Sunday’s October 4</w:t>
      </w:r>
      <w:r w:rsidRPr="00FA3F1B">
        <w:rPr>
          <w:rFonts w:ascii="Arial" w:hAnsi="Arial" w:cs="Arial"/>
          <w:sz w:val="20"/>
          <w:szCs w:val="20"/>
          <w:vertAlign w:val="superscript"/>
        </w:rPr>
        <w:t>th</w:t>
      </w:r>
      <w:r>
        <w:rPr>
          <w:rFonts w:ascii="Arial" w:hAnsi="Arial" w:cs="Arial"/>
          <w:sz w:val="20"/>
          <w:szCs w:val="20"/>
        </w:rPr>
        <w:t xml:space="preserve"> and 11</w:t>
      </w:r>
      <w:r w:rsidRPr="00FA3F1B">
        <w:rPr>
          <w:rFonts w:ascii="Arial" w:hAnsi="Arial" w:cs="Arial"/>
          <w:sz w:val="20"/>
          <w:szCs w:val="20"/>
          <w:vertAlign w:val="superscript"/>
        </w:rPr>
        <w:t>th</w:t>
      </w:r>
      <w:r>
        <w:rPr>
          <w:rFonts w:ascii="Arial" w:hAnsi="Arial" w:cs="Arial"/>
          <w:sz w:val="20"/>
          <w:szCs w:val="20"/>
        </w:rPr>
        <w:t>, or give them to Greg Dunlap and we’ll forward the total to MCC after the 11</w:t>
      </w:r>
      <w:r w:rsidRPr="00FA3F1B">
        <w:rPr>
          <w:rFonts w:ascii="Arial" w:hAnsi="Arial" w:cs="Arial"/>
          <w:sz w:val="20"/>
          <w:szCs w:val="20"/>
          <w:vertAlign w:val="superscript"/>
        </w:rPr>
        <w:t>th</w:t>
      </w:r>
      <w:r>
        <w:rPr>
          <w:rFonts w:ascii="Arial" w:hAnsi="Arial" w:cs="Arial"/>
          <w:sz w:val="20"/>
          <w:szCs w:val="20"/>
        </w:rPr>
        <w:t xml:space="preserve"> of October.  Thank you for considering a special offering for MCC at this time.</w:t>
      </w:r>
    </w:p>
    <w:p w14:paraId="543E1A3D" w14:textId="77777777" w:rsidR="00987C82" w:rsidRDefault="00987C82" w:rsidP="00987C8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The Stewards</w:t>
      </w:r>
    </w:p>
    <w:p w14:paraId="6D81861A" w14:textId="77777777" w:rsidR="00987C82" w:rsidRDefault="00987C82" w:rsidP="00987C82">
      <w:pPr>
        <w:rPr>
          <w:rFonts w:ascii="Arial" w:hAnsi="Arial" w:cs="Arial"/>
          <w:sz w:val="20"/>
          <w:szCs w:val="20"/>
        </w:rPr>
      </w:pPr>
    </w:p>
    <w:p w14:paraId="1D027B86" w14:textId="77777777" w:rsidR="00987C82" w:rsidRPr="00FA3F1B" w:rsidRDefault="00987C82" w:rsidP="00987C82">
      <w:pPr>
        <w:rPr>
          <w:rFonts w:ascii="Arial" w:hAnsi="Arial" w:cs="Arial"/>
          <w:sz w:val="20"/>
          <w:szCs w:val="20"/>
        </w:rPr>
      </w:pPr>
      <w:proofErr w:type="spellStart"/>
      <w:r>
        <w:rPr>
          <w:rFonts w:ascii="Arial" w:hAnsi="Arial" w:cs="Arial"/>
          <w:sz w:val="20"/>
          <w:szCs w:val="20"/>
        </w:rPr>
        <w:t>EtCetera</w:t>
      </w:r>
      <w:proofErr w:type="spellEnd"/>
      <w:r>
        <w:rPr>
          <w:rFonts w:ascii="Arial" w:hAnsi="Arial" w:cs="Arial"/>
          <w:sz w:val="20"/>
          <w:szCs w:val="20"/>
        </w:rPr>
        <w:t xml:space="preserve"> Shops, Meat Canning, MCC Auctions, School kits are some of the ongoing programs of MCC fundraising.</w:t>
      </w:r>
    </w:p>
    <w:p w14:paraId="034982B3" w14:textId="77777777" w:rsidR="00987C82" w:rsidRDefault="00987C82" w:rsidP="00987C82">
      <w:pPr>
        <w:rPr>
          <w:rFonts w:ascii="Arial" w:hAnsi="Arial" w:cs="Arial"/>
          <w:b/>
          <w:bCs/>
          <w:sz w:val="20"/>
          <w:szCs w:val="20"/>
        </w:rPr>
      </w:pPr>
    </w:p>
    <w:p w14:paraId="3627B74A" w14:textId="77777777" w:rsidR="00987C82" w:rsidRPr="00FA3F1B" w:rsidRDefault="00987C82" w:rsidP="00987C82">
      <w:pPr>
        <w:rPr>
          <w:rFonts w:ascii="Arial" w:hAnsi="Arial" w:cs="Arial"/>
          <w:sz w:val="20"/>
          <w:szCs w:val="20"/>
        </w:rPr>
      </w:pPr>
    </w:p>
    <w:p w14:paraId="6B92CCDD" w14:textId="77777777" w:rsidR="00676E3F" w:rsidRDefault="00676E3F" w:rsidP="00676E3F">
      <w:pPr>
        <w:jc w:val="center"/>
        <w:rPr>
          <w:rFonts w:ascii="TypoUpright BT" w:hAnsi="TypoUpright BT" w:cs="Arial"/>
          <w:b/>
          <w:sz w:val="56"/>
          <w:szCs w:val="56"/>
        </w:rPr>
      </w:pPr>
    </w:p>
    <w:p w14:paraId="5CCE461F" w14:textId="77777777" w:rsidR="00676E3F" w:rsidRDefault="00676E3F" w:rsidP="00676E3F">
      <w:pPr>
        <w:jc w:val="center"/>
        <w:rPr>
          <w:rFonts w:ascii="TypoUpright BT" w:hAnsi="TypoUpright BT" w:cs="Arial"/>
          <w:b/>
          <w:sz w:val="56"/>
          <w:szCs w:val="56"/>
        </w:rPr>
      </w:pPr>
    </w:p>
    <w:p w14:paraId="3991D253" w14:textId="72BA94BE" w:rsidR="004B5271" w:rsidRPr="00987C82" w:rsidRDefault="004B5271" w:rsidP="00987C82">
      <w:pPr>
        <w:jc w:val="center"/>
        <w:rPr>
          <w:rFonts w:ascii="Script MT Bold" w:hAnsi="Script MT Bold"/>
          <w:b/>
          <w:bCs/>
          <w:sz w:val="44"/>
          <w:szCs w:val="44"/>
        </w:rPr>
      </w:pPr>
      <w:r w:rsidRPr="00987C82">
        <w:rPr>
          <w:rFonts w:ascii="Script MT Bold" w:hAnsi="Script MT Bold"/>
          <w:b/>
          <w:bCs/>
          <w:sz w:val="44"/>
          <w:szCs w:val="44"/>
        </w:rPr>
        <w:lastRenderedPageBreak/>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7C4C2699" w14:textId="6F90EDE8" w:rsidR="00227502" w:rsidRDefault="00A30E81" w:rsidP="004B5271">
      <w:pPr>
        <w:jc w:val="center"/>
        <w:rPr>
          <w:rFonts w:ascii="Arial" w:hAnsi="Arial" w:cs="Arial"/>
          <w:sz w:val="20"/>
          <w:szCs w:val="20"/>
        </w:rPr>
      </w:pPr>
      <w:r>
        <w:rPr>
          <w:rFonts w:ascii="Arial" w:hAnsi="Arial" w:cs="Arial"/>
          <w:sz w:val="20"/>
          <w:szCs w:val="20"/>
        </w:rPr>
        <w:t xml:space="preserve">Pastor:  </w:t>
      </w:r>
      <w:r w:rsidR="00987C82">
        <w:rPr>
          <w:rFonts w:ascii="Arial" w:hAnsi="Arial" w:cs="Arial"/>
          <w:sz w:val="20"/>
          <w:szCs w:val="20"/>
        </w:rPr>
        <w:t>Steve Griffin</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4A56185" w14:textId="279AF26D" w:rsidR="004B5271" w:rsidRDefault="004B5271" w:rsidP="001F545C">
      <w:pPr>
        <w:jc w:val="center"/>
        <w:rPr>
          <w:rFonts w:ascii="Arial" w:hAnsi="Arial" w:cs="Arial"/>
          <w:sz w:val="20"/>
          <w:szCs w:val="20"/>
        </w:rPr>
      </w:pPr>
    </w:p>
    <w:p w14:paraId="7E530188" w14:textId="516EB89D" w:rsidR="004B5271" w:rsidRDefault="004B5271" w:rsidP="001F545C">
      <w:pPr>
        <w:jc w:val="center"/>
        <w:rPr>
          <w:rFonts w:ascii="Arial" w:hAnsi="Arial" w:cs="Arial"/>
          <w:sz w:val="20"/>
          <w:szCs w:val="20"/>
        </w:rPr>
      </w:pPr>
    </w:p>
    <w:p w14:paraId="1FAD42C4" w14:textId="77777777" w:rsidR="004B5271" w:rsidRDefault="004B5271" w:rsidP="001F545C">
      <w:pPr>
        <w:jc w:val="center"/>
        <w:rPr>
          <w:rFonts w:ascii="Arial" w:hAnsi="Arial" w:cs="Arial"/>
          <w:sz w:val="20"/>
          <w:szCs w:val="20"/>
        </w:rPr>
      </w:pPr>
    </w:p>
    <w:p w14:paraId="05EF3E19" w14:textId="462E0718" w:rsidR="00257640" w:rsidRDefault="00257640" w:rsidP="001F545C">
      <w:pPr>
        <w:jc w:val="center"/>
        <w:rPr>
          <w:rFonts w:ascii="Arial" w:hAnsi="Arial" w:cs="Arial"/>
          <w:sz w:val="20"/>
          <w:szCs w:val="20"/>
        </w:rPr>
      </w:pPr>
    </w:p>
    <w:p w14:paraId="16D828D6" w14:textId="7DA34ABE" w:rsidR="00987C82" w:rsidRDefault="00987C82" w:rsidP="00431CA3">
      <w:pPr>
        <w:rPr>
          <w:rFonts w:ascii="Arial" w:hAnsi="Arial" w:cs="Arial"/>
          <w:sz w:val="20"/>
          <w:szCs w:val="20"/>
        </w:rPr>
      </w:pPr>
    </w:p>
    <w:p w14:paraId="7C775348" w14:textId="08C2DF88" w:rsidR="00987C82" w:rsidRDefault="00987C82" w:rsidP="001F545C">
      <w:pPr>
        <w:jc w:val="center"/>
        <w:rPr>
          <w:rFonts w:ascii="Arial" w:hAnsi="Arial" w:cs="Arial"/>
          <w:sz w:val="20"/>
          <w:szCs w:val="20"/>
        </w:rPr>
      </w:pPr>
    </w:p>
    <w:p w14:paraId="370606F3" w14:textId="7D4567FF" w:rsidR="00987C82" w:rsidRDefault="00987C82" w:rsidP="001F545C">
      <w:pPr>
        <w:jc w:val="center"/>
        <w:rPr>
          <w:rFonts w:ascii="Arial" w:hAnsi="Arial" w:cs="Arial"/>
          <w:sz w:val="20"/>
          <w:szCs w:val="20"/>
        </w:rPr>
      </w:pPr>
    </w:p>
    <w:p w14:paraId="6AB3AC07" w14:textId="2916499E" w:rsidR="00987C82" w:rsidRDefault="00987C82" w:rsidP="001F545C">
      <w:pPr>
        <w:jc w:val="center"/>
        <w:rPr>
          <w:rFonts w:ascii="Arial" w:hAnsi="Arial" w:cs="Arial"/>
          <w:sz w:val="20"/>
          <w:szCs w:val="20"/>
        </w:rPr>
      </w:pPr>
      <w:r>
        <w:rPr>
          <w:rFonts w:ascii="Arial" w:hAnsi="Arial" w:cs="Arial"/>
          <w:noProof/>
          <w:sz w:val="20"/>
          <w:szCs w:val="20"/>
        </w:rPr>
        <w:drawing>
          <wp:inline distT="0" distB="0" distL="0" distR="0" wp14:anchorId="5712FE13" wp14:editId="11E022EB">
            <wp:extent cx="3914775" cy="260510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8141" cy="2613999"/>
                    </a:xfrm>
                    <a:prstGeom prst="rect">
                      <a:avLst/>
                    </a:prstGeom>
                    <a:noFill/>
                    <a:ln>
                      <a:noFill/>
                    </a:ln>
                  </pic:spPr>
                </pic:pic>
              </a:graphicData>
            </a:graphic>
          </wp:inline>
        </w:drawing>
      </w:r>
    </w:p>
    <w:p w14:paraId="432E7AAF" w14:textId="69256244" w:rsidR="00987C82" w:rsidRDefault="00987C82" w:rsidP="001F545C">
      <w:pPr>
        <w:jc w:val="center"/>
        <w:rPr>
          <w:rFonts w:ascii="Arial" w:hAnsi="Arial" w:cs="Arial"/>
          <w:sz w:val="20"/>
          <w:szCs w:val="20"/>
        </w:rPr>
      </w:pPr>
    </w:p>
    <w:p w14:paraId="5A37AA9C" w14:textId="24990FB2" w:rsidR="00987C82" w:rsidRDefault="00987C82" w:rsidP="001F545C">
      <w:pPr>
        <w:jc w:val="center"/>
        <w:rPr>
          <w:rFonts w:ascii="Arial" w:hAnsi="Arial" w:cs="Arial"/>
          <w:sz w:val="20"/>
          <w:szCs w:val="20"/>
        </w:rPr>
      </w:pPr>
    </w:p>
    <w:p w14:paraId="1EFBDE28" w14:textId="3F866ABD" w:rsidR="00987C82" w:rsidRDefault="00987C82" w:rsidP="001F545C">
      <w:pPr>
        <w:jc w:val="center"/>
        <w:rPr>
          <w:rFonts w:ascii="Arial" w:hAnsi="Arial" w:cs="Arial"/>
          <w:sz w:val="20"/>
          <w:szCs w:val="20"/>
        </w:rPr>
      </w:pPr>
    </w:p>
    <w:p w14:paraId="22B9B612" w14:textId="5EA8528F" w:rsidR="00987C82" w:rsidRDefault="00987C82" w:rsidP="001F545C">
      <w:pPr>
        <w:jc w:val="center"/>
        <w:rPr>
          <w:rFonts w:ascii="Arial" w:hAnsi="Arial" w:cs="Arial"/>
          <w:sz w:val="20"/>
          <w:szCs w:val="20"/>
        </w:rPr>
      </w:pPr>
    </w:p>
    <w:p w14:paraId="7A7412D6" w14:textId="77777777" w:rsidR="00431CA3" w:rsidRDefault="00431CA3" w:rsidP="001F545C">
      <w:pPr>
        <w:jc w:val="center"/>
        <w:rPr>
          <w:rFonts w:ascii="Arial" w:hAnsi="Arial" w:cs="Arial"/>
          <w:sz w:val="20"/>
          <w:szCs w:val="20"/>
        </w:rPr>
      </w:pPr>
    </w:p>
    <w:p w14:paraId="0D661792" w14:textId="20A2F596" w:rsidR="00987C82" w:rsidRDefault="00987C82" w:rsidP="00431CA3">
      <w:pPr>
        <w:rPr>
          <w:rFonts w:ascii="Arial" w:hAnsi="Arial" w:cs="Arial"/>
          <w:sz w:val="20"/>
          <w:szCs w:val="20"/>
        </w:rPr>
      </w:pPr>
    </w:p>
    <w:p w14:paraId="26B44227" w14:textId="2920796C" w:rsidR="00987C82" w:rsidRPr="00987C82" w:rsidRDefault="00987C82" w:rsidP="001F545C">
      <w:pPr>
        <w:jc w:val="center"/>
        <w:rPr>
          <w:rFonts w:ascii="Script MT Bold" w:hAnsi="Script MT Bold" w:cs="Arial"/>
          <w:b/>
          <w:bCs/>
          <w:sz w:val="40"/>
          <w:szCs w:val="40"/>
        </w:rPr>
      </w:pPr>
      <w:r>
        <w:rPr>
          <w:rFonts w:ascii="Script MT Bold" w:hAnsi="Script MT Bold" w:cs="Arial"/>
          <w:b/>
          <w:bCs/>
          <w:sz w:val="40"/>
          <w:szCs w:val="40"/>
        </w:rPr>
        <w:t>September 20, 2020</w:t>
      </w:r>
    </w:p>
    <w:p w14:paraId="246B3322" w14:textId="3F956C61" w:rsidR="00257640" w:rsidRDefault="00257640" w:rsidP="001F545C">
      <w:pPr>
        <w:jc w:val="center"/>
        <w:rPr>
          <w:rFonts w:ascii="Arial" w:hAnsi="Arial" w:cs="Arial"/>
          <w:sz w:val="20"/>
          <w:szCs w:val="20"/>
        </w:rPr>
      </w:pPr>
    </w:p>
    <w:p w14:paraId="626B9496" w14:textId="5430260B" w:rsidR="00257640" w:rsidRDefault="00257640" w:rsidP="001F545C">
      <w:pPr>
        <w:jc w:val="center"/>
        <w:rPr>
          <w:rFonts w:ascii="Arial" w:hAnsi="Arial" w:cs="Arial"/>
          <w:sz w:val="20"/>
          <w:szCs w:val="20"/>
        </w:rPr>
      </w:pPr>
    </w:p>
    <w:p w14:paraId="56304EE2" w14:textId="164F1A9B" w:rsidR="00257640" w:rsidRDefault="00257640" w:rsidP="001F545C">
      <w:pPr>
        <w:jc w:val="center"/>
        <w:rPr>
          <w:rFonts w:ascii="Arial" w:hAnsi="Arial" w:cs="Arial"/>
          <w:sz w:val="20"/>
          <w:szCs w:val="20"/>
        </w:rPr>
      </w:pPr>
    </w:p>
    <w:p w14:paraId="73BC725D" w14:textId="1F7C539F" w:rsidR="00257640" w:rsidRDefault="00257640" w:rsidP="001F545C">
      <w:pPr>
        <w:jc w:val="center"/>
        <w:rPr>
          <w:rFonts w:ascii="Arial" w:hAnsi="Arial" w:cs="Arial"/>
          <w:sz w:val="20"/>
          <w:szCs w:val="20"/>
        </w:rPr>
      </w:pPr>
    </w:p>
    <w:p w14:paraId="7FA0BBB9" w14:textId="544E948D" w:rsidR="00257640" w:rsidRDefault="00257640" w:rsidP="001F545C">
      <w:pPr>
        <w:jc w:val="center"/>
        <w:rPr>
          <w:rFonts w:ascii="Arial" w:hAnsi="Arial" w:cs="Arial"/>
          <w:sz w:val="20"/>
          <w:szCs w:val="20"/>
        </w:rPr>
      </w:pPr>
    </w:p>
    <w:p w14:paraId="65A5D83C" w14:textId="26656F08" w:rsidR="00257640" w:rsidRDefault="00257640" w:rsidP="001F545C">
      <w:pPr>
        <w:jc w:val="center"/>
        <w:rPr>
          <w:rFonts w:ascii="Arial" w:hAnsi="Arial" w:cs="Arial"/>
          <w:sz w:val="20"/>
          <w:szCs w:val="20"/>
        </w:rPr>
      </w:pPr>
    </w:p>
    <w:p w14:paraId="1C615BB4" w14:textId="5E07BB0A" w:rsidR="00257640" w:rsidRDefault="00257640" w:rsidP="001F545C">
      <w:pPr>
        <w:jc w:val="center"/>
        <w:rPr>
          <w:rFonts w:ascii="Arial" w:hAnsi="Arial" w:cs="Arial"/>
          <w:sz w:val="20"/>
          <w:szCs w:val="20"/>
        </w:rPr>
      </w:pPr>
    </w:p>
    <w:p w14:paraId="699F66BE" w14:textId="23356762" w:rsidR="00257640" w:rsidRDefault="00257640" w:rsidP="001F545C">
      <w:pPr>
        <w:jc w:val="center"/>
        <w:rPr>
          <w:rFonts w:ascii="Arial" w:hAnsi="Arial" w:cs="Arial"/>
          <w:sz w:val="20"/>
          <w:szCs w:val="20"/>
        </w:rPr>
      </w:pPr>
    </w:p>
    <w:p w14:paraId="52CBE4B4" w14:textId="7311BFE1" w:rsidR="00257640" w:rsidRDefault="00257640" w:rsidP="001F545C">
      <w:pPr>
        <w:jc w:val="center"/>
        <w:rPr>
          <w:rFonts w:ascii="Arial" w:hAnsi="Arial" w:cs="Arial"/>
          <w:sz w:val="20"/>
          <w:szCs w:val="20"/>
        </w:rPr>
      </w:pPr>
    </w:p>
    <w:p w14:paraId="0AFB0990" w14:textId="5BAA7F4D" w:rsidR="00257640" w:rsidRDefault="00257640" w:rsidP="001F545C">
      <w:pPr>
        <w:jc w:val="center"/>
        <w:rPr>
          <w:rFonts w:ascii="Arial" w:hAnsi="Arial" w:cs="Arial"/>
          <w:sz w:val="20"/>
          <w:szCs w:val="20"/>
        </w:rPr>
      </w:pPr>
    </w:p>
    <w:p w14:paraId="36E28A56" w14:textId="2BE1C528" w:rsidR="00257640" w:rsidRDefault="00257640" w:rsidP="001F545C">
      <w:pPr>
        <w:jc w:val="center"/>
        <w:rPr>
          <w:rFonts w:ascii="Arial" w:hAnsi="Arial" w:cs="Arial"/>
          <w:sz w:val="20"/>
          <w:szCs w:val="20"/>
        </w:rPr>
      </w:pPr>
    </w:p>
    <w:p w14:paraId="02AA995F" w14:textId="0F5ACCF7" w:rsidR="00257640" w:rsidRDefault="00676E3F" w:rsidP="00676E3F">
      <w:pPr>
        <w:rPr>
          <w:rFonts w:ascii="Arial" w:hAnsi="Arial" w:cs="Arial"/>
          <w:sz w:val="20"/>
          <w:szCs w:val="20"/>
        </w:rPr>
      </w:pPr>
      <w:r>
        <w:rPr>
          <w:rFonts w:ascii="Arial" w:hAnsi="Arial" w:cs="Arial"/>
          <w:sz w:val="20"/>
          <w:szCs w:val="20"/>
        </w:rPr>
        <w:t xml:space="preserve">    </w:t>
      </w:r>
    </w:p>
    <w:p w14:paraId="2975E08C" w14:textId="2A3412E8" w:rsidR="00676E3F" w:rsidRDefault="00676E3F" w:rsidP="00676E3F">
      <w:pPr>
        <w:rPr>
          <w:rFonts w:ascii="Arial" w:hAnsi="Arial" w:cs="Arial"/>
          <w:sz w:val="20"/>
          <w:szCs w:val="20"/>
        </w:rPr>
      </w:pPr>
    </w:p>
    <w:p w14:paraId="2AC62307" w14:textId="0E3A87BB" w:rsidR="00676E3F" w:rsidRDefault="00676E3F" w:rsidP="00676E3F">
      <w:pPr>
        <w:rPr>
          <w:rFonts w:ascii="Arial" w:hAnsi="Arial" w:cs="Arial"/>
          <w:sz w:val="20"/>
          <w:szCs w:val="20"/>
        </w:rPr>
      </w:pPr>
    </w:p>
    <w:p w14:paraId="7675CFA5" w14:textId="20ABEE6B" w:rsidR="00676E3F" w:rsidRDefault="00676E3F" w:rsidP="00676E3F">
      <w:pPr>
        <w:rPr>
          <w:rFonts w:ascii="Arial" w:hAnsi="Arial" w:cs="Arial"/>
          <w:sz w:val="20"/>
          <w:szCs w:val="20"/>
        </w:rPr>
      </w:pPr>
    </w:p>
    <w:p w14:paraId="7EE653E9" w14:textId="652E1810" w:rsidR="00676E3F" w:rsidRDefault="00676E3F" w:rsidP="00676E3F">
      <w:pPr>
        <w:rPr>
          <w:rFonts w:ascii="Arial" w:hAnsi="Arial" w:cs="Arial"/>
          <w:sz w:val="20"/>
          <w:szCs w:val="20"/>
        </w:rPr>
      </w:pPr>
    </w:p>
    <w:p w14:paraId="345E18EC" w14:textId="18EED9EC" w:rsidR="00676E3F" w:rsidRDefault="00676E3F" w:rsidP="00676E3F">
      <w:pPr>
        <w:rPr>
          <w:rFonts w:ascii="Arial" w:hAnsi="Arial" w:cs="Arial"/>
          <w:sz w:val="20"/>
          <w:szCs w:val="20"/>
        </w:rPr>
      </w:pPr>
    </w:p>
    <w:p w14:paraId="1E2AF174" w14:textId="707DA3E3" w:rsidR="00676E3F" w:rsidRDefault="00676E3F" w:rsidP="00676E3F">
      <w:pPr>
        <w:rPr>
          <w:rFonts w:ascii="Arial" w:hAnsi="Arial" w:cs="Arial"/>
          <w:sz w:val="20"/>
          <w:szCs w:val="20"/>
        </w:rPr>
      </w:pPr>
    </w:p>
    <w:p w14:paraId="1F0536E0" w14:textId="2616E926" w:rsidR="00676E3F" w:rsidRDefault="00676E3F" w:rsidP="00676E3F">
      <w:pPr>
        <w:rPr>
          <w:rFonts w:ascii="Arial" w:hAnsi="Arial" w:cs="Arial"/>
          <w:sz w:val="20"/>
          <w:szCs w:val="20"/>
        </w:rPr>
      </w:pPr>
    </w:p>
    <w:p w14:paraId="57FB0C01" w14:textId="55085ADA" w:rsidR="00676E3F" w:rsidRDefault="00676E3F" w:rsidP="00676E3F">
      <w:pPr>
        <w:rPr>
          <w:rFonts w:ascii="Arial" w:hAnsi="Arial" w:cs="Arial"/>
          <w:sz w:val="20"/>
          <w:szCs w:val="20"/>
        </w:rPr>
      </w:pPr>
    </w:p>
    <w:p w14:paraId="3C924AE4" w14:textId="534FE3AB" w:rsidR="00676E3F" w:rsidRDefault="00676E3F" w:rsidP="00676E3F">
      <w:pPr>
        <w:rPr>
          <w:rFonts w:ascii="Arial" w:hAnsi="Arial" w:cs="Arial"/>
          <w:sz w:val="20"/>
          <w:szCs w:val="20"/>
        </w:rPr>
      </w:pPr>
    </w:p>
    <w:p w14:paraId="3ADE04F7" w14:textId="77777777" w:rsidR="00676E3F" w:rsidRDefault="00676E3F" w:rsidP="00676E3F">
      <w:pPr>
        <w:rPr>
          <w:rFonts w:ascii="Arial" w:hAnsi="Arial" w:cs="Arial"/>
          <w:sz w:val="20"/>
          <w:szCs w:val="20"/>
        </w:rPr>
      </w:pPr>
    </w:p>
    <w:p w14:paraId="36E40C3E" w14:textId="6F4C4165" w:rsidR="00687CF6" w:rsidRDefault="00687CF6" w:rsidP="001F545C">
      <w:pPr>
        <w:jc w:val="center"/>
        <w:rPr>
          <w:rFonts w:ascii="Arial" w:hAnsi="Arial" w:cs="Arial"/>
          <w:sz w:val="20"/>
          <w:szCs w:val="20"/>
        </w:rPr>
      </w:pPr>
    </w:p>
    <w:p w14:paraId="2F8DEE71" w14:textId="73012E1A" w:rsidR="00F17FAA" w:rsidRDefault="00F17FAA" w:rsidP="001F545C">
      <w:pPr>
        <w:jc w:val="center"/>
        <w:rPr>
          <w:rFonts w:ascii="Arial" w:hAnsi="Arial" w:cs="Arial"/>
          <w:sz w:val="20"/>
          <w:szCs w:val="20"/>
        </w:rPr>
      </w:pP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C37B8" w14:textId="77777777" w:rsidR="00F21F63" w:rsidRDefault="00F21F63">
      <w:r>
        <w:separator/>
      </w:r>
    </w:p>
  </w:endnote>
  <w:endnote w:type="continuationSeparator" w:id="0">
    <w:p w14:paraId="64428F05" w14:textId="77777777" w:rsidR="00F21F63" w:rsidRDefault="00F2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TypoUpright BT">
    <w:panose1 w:val="03020702030807050705"/>
    <w:charset w:val="00"/>
    <w:family w:val="script"/>
    <w:pitch w:val="variable"/>
    <w:sig w:usb0="00000087" w:usb1="00000000" w:usb2="00000000" w:usb3="00000000" w:csb0="0000001B" w:csb1="00000000"/>
  </w:font>
  <w:font w:name="Script MT Bold">
    <w:panose1 w:val="030406020406070809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C89AD" w14:textId="77777777" w:rsidR="00F21F63" w:rsidRDefault="00F21F63">
      <w:r>
        <w:separator/>
      </w:r>
    </w:p>
  </w:footnote>
  <w:footnote w:type="continuationSeparator" w:id="0">
    <w:p w14:paraId="286DF0ED" w14:textId="77777777" w:rsidR="00F21F63" w:rsidRDefault="00F21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625EB5"/>
    <w:multiLevelType w:val="hybridMultilevel"/>
    <w:tmpl w:val="FB8012B2"/>
    <w:lvl w:ilvl="0" w:tplc="F9DC2AB0">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7"/>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36F91"/>
    <w:rsid w:val="00045B1A"/>
    <w:rsid w:val="000504B3"/>
    <w:rsid w:val="0005490E"/>
    <w:rsid w:val="00065289"/>
    <w:rsid w:val="00066683"/>
    <w:rsid w:val="00077508"/>
    <w:rsid w:val="00085915"/>
    <w:rsid w:val="00093BBF"/>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47CD1"/>
    <w:rsid w:val="001509B8"/>
    <w:rsid w:val="00152F4B"/>
    <w:rsid w:val="0015690C"/>
    <w:rsid w:val="00161C0F"/>
    <w:rsid w:val="00162C62"/>
    <w:rsid w:val="00165B8C"/>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072"/>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243C9"/>
    <w:rsid w:val="0043118E"/>
    <w:rsid w:val="0043157D"/>
    <w:rsid w:val="00431CA3"/>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44C2"/>
    <w:rsid w:val="004A5412"/>
    <w:rsid w:val="004A5CF5"/>
    <w:rsid w:val="004B0592"/>
    <w:rsid w:val="004B41BA"/>
    <w:rsid w:val="004B4E73"/>
    <w:rsid w:val="004B5271"/>
    <w:rsid w:val="004C4A7A"/>
    <w:rsid w:val="004C5286"/>
    <w:rsid w:val="004C6923"/>
    <w:rsid w:val="004C7083"/>
    <w:rsid w:val="004D4B43"/>
    <w:rsid w:val="004E2260"/>
    <w:rsid w:val="00500738"/>
    <w:rsid w:val="00506856"/>
    <w:rsid w:val="0050719E"/>
    <w:rsid w:val="00512B7D"/>
    <w:rsid w:val="00514C80"/>
    <w:rsid w:val="00520715"/>
    <w:rsid w:val="00523A1B"/>
    <w:rsid w:val="005265A7"/>
    <w:rsid w:val="005273CD"/>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2B4A"/>
    <w:rsid w:val="006550EF"/>
    <w:rsid w:val="006554F2"/>
    <w:rsid w:val="0067190A"/>
    <w:rsid w:val="00674DC5"/>
    <w:rsid w:val="006757C7"/>
    <w:rsid w:val="00676E3F"/>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51D"/>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232"/>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87C82"/>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E4FDF"/>
    <w:rsid w:val="009E620C"/>
    <w:rsid w:val="009F6BFF"/>
    <w:rsid w:val="00A0420E"/>
    <w:rsid w:val="00A11884"/>
    <w:rsid w:val="00A1409D"/>
    <w:rsid w:val="00A17BEB"/>
    <w:rsid w:val="00A2073F"/>
    <w:rsid w:val="00A22577"/>
    <w:rsid w:val="00A2555D"/>
    <w:rsid w:val="00A26E9E"/>
    <w:rsid w:val="00A272FB"/>
    <w:rsid w:val="00A30E81"/>
    <w:rsid w:val="00A344D6"/>
    <w:rsid w:val="00A374A9"/>
    <w:rsid w:val="00A51F37"/>
    <w:rsid w:val="00A5555D"/>
    <w:rsid w:val="00A66FAD"/>
    <w:rsid w:val="00A743A0"/>
    <w:rsid w:val="00A76D1C"/>
    <w:rsid w:val="00A77B37"/>
    <w:rsid w:val="00A94DF5"/>
    <w:rsid w:val="00AB2A32"/>
    <w:rsid w:val="00AB69DD"/>
    <w:rsid w:val="00AC3E46"/>
    <w:rsid w:val="00AC7BE7"/>
    <w:rsid w:val="00AD2F7C"/>
    <w:rsid w:val="00AD5BA8"/>
    <w:rsid w:val="00AE5987"/>
    <w:rsid w:val="00AE5AB3"/>
    <w:rsid w:val="00AF3B58"/>
    <w:rsid w:val="00AF470C"/>
    <w:rsid w:val="00AF4D45"/>
    <w:rsid w:val="00AF6E74"/>
    <w:rsid w:val="00B05CA2"/>
    <w:rsid w:val="00B10EB8"/>
    <w:rsid w:val="00B11D15"/>
    <w:rsid w:val="00B120A7"/>
    <w:rsid w:val="00B16085"/>
    <w:rsid w:val="00B165AC"/>
    <w:rsid w:val="00B21B62"/>
    <w:rsid w:val="00B34F93"/>
    <w:rsid w:val="00B40551"/>
    <w:rsid w:val="00B44665"/>
    <w:rsid w:val="00B4639E"/>
    <w:rsid w:val="00B5356A"/>
    <w:rsid w:val="00B5563A"/>
    <w:rsid w:val="00B55F06"/>
    <w:rsid w:val="00B61E44"/>
    <w:rsid w:val="00B67BD7"/>
    <w:rsid w:val="00B757D1"/>
    <w:rsid w:val="00B82F9B"/>
    <w:rsid w:val="00B84D3D"/>
    <w:rsid w:val="00B873E7"/>
    <w:rsid w:val="00B8789D"/>
    <w:rsid w:val="00B87DBA"/>
    <w:rsid w:val="00B94A0F"/>
    <w:rsid w:val="00BA5528"/>
    <w:rsid w:val="00BA6EA8"/>
    <w:rsid w:val="00BB26CA"/>
    <w:rsid w:val="00BC2376"/>
    <w:rsid w:val="00BC61AE"/>
    <w:rsid w:val="00BD38DA"/>
    <w:rsid w:val="00BD51CA"/>
    <w:rsid w:val="00BE0828"/>
    <w:rsid w:val="00BF29E9"/>
    <w:rsid w:val="00BF4BAF"/>
    <w:rsid w:val="00C002FD"/>
    <w:rsid w:val="00C046AB"/>
    <w:rsid w:val="00C0502F"/>
    <w:rsid w:val="00C11690"/>
    <w:rsid w:val="00C14405"/>
    <w:rsid w:val="00C15C94"/>
    <w:rsid w:val="00C179DB"/>
    <w:rsid w:val="00C37613"/>
    <w:rsid w:val="00C40E89"/>
    <w:rsid w:val="00C47117"/>
    <w:rsid w:val="00C521C8"/>
    <w:rsid w:val="00C55888"/>
    <w:rsid w:val="00C56F9A"/>
    <w:rsid w:val="00C61D87"/>
    <w:rsid w:val="00C65F92"/>
    <w:rsid w:val="00C6652D"/>
    <w:rsid w:val="00C667E8"/>
    <w:rsid w:val="00C95691"/>
    <w:rsid w:val="00C956CD"/>
    <w:rsid w:val="00CB000A"/>
    <w:rsid w:val="00CB1173"/>
    <w:rsid w:val="00CB66E0"/>
    <w:rsid w:val="00CC0BA9"/>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082C"/>
    <w:rsid w:val="00DB3795"/>
    <w:rsid w:val="00DC2ABD"/>
    <w:rsid w:val="00DC6F16"/>
    <w:rsid w:val="00DD4AE4"/>
    <w:rsid w:val="00DD795E"/>
    <w:rsid w:val="00DE17FF"/>
    <w:rsid w:val="00E01A90"/>
    <w:rsid w:val="00E03D36"/>
    <w:rsid w:val="00E13D56"/>
    <w:rsid w:val="00E15FDD"/>
    <w:rsid w:val="00E173CC"/>
    <w:rsid w:val="00E2116C"/>
    <w:rsid w:val="00E23B1C"/>
    <w:rsid w:val="00E3797E"/>
    <w:rsid w:val="00E45452"/>
    <w:rsid w:val="00E541DC"/>
    <w:rsid w:val="00E56966"/>
    <w:rsid w:val="00E574FD"/>
    <w:rsid w:val="00E86592"/>
    <w:rsid w:val="00E924A2"/>
    <w:rsid w:val="00E9394E"/>
    <w:rsid w:val="00EA0095"/>
    <w:rsid w:val="00EA6645"/>
    <w:rsid w:val="00EA6F96"/>
    <w:rsid w:val="00EB227A"/>
    <w:rsid w:val="00EB57A1"/>
    <w:rsid w:val="00EC1453"/>
    <w:rsid w:val="00EC1EDF"/>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21F63"/>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DB1E-D13C-4BAA-BD6C-2E30D7BE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4444</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2020-09-17T14:51:00Z</cp:lastPrinted>
  <dcterms:created xsi:type="dcterms:W3CDTF">2020-09-17T15:07:00Z</dcterms:created>
  <dcterms:modified xsi:type="dcterms:W3CDTF">2020-09-17T15:07:00Z</dcterms:modified>
</cp:coreProperties>
</file>